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1" w:rsidRPr="00B50231" w:rsidRDefault="004446B1" w:rsidP="004446B1">
      <w:pPr>
        <w:jc w:val="center"/>
        <w:rPr>
          <w:sz w:val="24"/>
          <w:szCs w:val="24"/>
        </w:rPr>
      </w:pPr>
      <w:r w:rsidRPr="00B50231">
        <w:rPr>
          <w:noProof/>
          <w:sz w:val="24"/>
          <w:szCs w:val="24"/>
          <w:lang w:eastAsia="ru-RU"/>
        </w:rPr>
        <w:drawing>
          <wp:inline distT="0" distB="0" distL="0" distR="0">
            <wp:extent cx="615315" cy="86169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B1" w:rsidRPr="00424239" w:rsidRDefault="004446B1" w:rsidP="00424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239">
        <w:rPr>
          <w:rFonts w:ascii="Times New Roman" w:hAnsi="Times New Roman" w:cs="Times New Roman"/>
          <w:b/>
          <w:sz w:val="28"/>
          <w:szCs w:val="28"/>
        </w:rPr>
        <w:t>Администрация Абанского района</w:t>
      </w:r>
    </w:p>
    <w:p w:rsidR="004446B1" w:rsidRPr="00424239" w:rsidRDefault="004446B1" w:rsidP="00424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23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446B1" w:rsidRDefault="004446B1" w:rsidP="004242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239" w:rsidRPr="00424239" w:rsidRDefault="00424239" w:rsidP="004242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6B1" w:rsidRPr="006610EE" w:rsidRDefault="004446B1" w:rsidP="00424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E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24239" w:rsidRPr="006610EE" w:rsidRDefault="00424239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24239" w:rsidRPr="006610EE" w:rsidRDefault="00424239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24239" w:rsidRPr="006610EE" w:rsidRDefault="006E682B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610EE">
        <w:rPr>
          <w:rFonts w:ascii="Times New Roman" w:hAnsi="Times New Roman" w:cs="Times New Roman"/>
          <w:snapToGrid w:val="0"/>
          <w:sz w:val="28"/>
          <w:szCs w:val="28"/>
        </w:rPr>
        <w:t>06.10.2016</w:t>
      </w:r>
      <w:r w:rsidR="00424239"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п. Абан                                         №</w:t>
      </w:r>
      <w:r w:rsidRPr="006610EE">
        <w:rPr>
          <w:rFonts w:ascii="Times New Roman" w:hAnsi="Times New Roman" w:cs="Times New Roman"/>
          <w:snapToGrid w:val="0"/>
          <w:sz w:val="28"/>
          <w:szCs w:val="28"/>
        </w:rPr>
        <w:t>217-</w:t>
      </w:r>
      <w:r w:rsidR="00424239" w:rsidRPr="006610EE">
        <w:rPr>
          <w:rFonts w:ascii="Times New Roman" w:hAnsi="Times New Roman" w:cs="Times New Roman"/>
          <w:snapToGrid w:val="0"/>
          <w:sz w:val="28"/>
          <w:szCs w:val="28"/>
        </w:rPr>
        <w:t>р</w:t>
      </w:r>
    </w:p>
    <w:p w:rsidR="00424239" w:rsidRPr="006610EE" w:rsidRDefault="00424239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24239" w:rsidRPr="006610EE" w:rsidRDefault="004446B1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Об утверждении нормативных затрат </w:t>
      </w:r>
      <w:proofErr w:type="gramStart"/>
      <w:r w:rsidRPr="006610EE">
        <w:rPr>
          <w:rFonts w:ascii="Times New Roman" w:hAnsi="Times New Roman" w:cs="Times New Roman"/>
          <w:snapToGrid w:val="0"/>
          <w:sz w:val="28"/>
          <w:szCs w:val="28"/>
        </w:rPr>
        <w:t>на</w:t>
      </w:r>
      <w:proofErr w:type="gramEnd"/>
      <w:r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24239" w:rsidRPr="006610EE" w:rsidRDefault="004446B1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обеспечение функций администрации </w:t>
      </w:r>
    </w:p>
    <w:p w:rsidR="00424239" w:rsidRPr="006610EE" w:rsidRDefault="005338D1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610EE">
        <w:rPr>
          <w:rFonts w:ascii="Times New Roman" w:hAnsi="Times New Roman" w:cs="Times New Roman"/>
          <w:snapToGrid w:val="0"/>
          <w:sz w:val="28"/>
          <w:szCs w:val="28"/>
        </w:rPr>
        <w:t>Абанского района Красноярского края</w:t>
      </w:r>
      <w:r w:rsidR="005877CE"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</w:p>
    <w:p w:rsidR="004446B1" w:rsidRPr="006610EE" w:rsidRDefault="005877CE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610EE">
        <w:rPr>
          <w:rFonts w:ascii="Times New Roman" w:hAnsi="Times New Roman" w:cs="Times New Roman"/>
          <w:snapToGrid w:val="0"/>
          <w:sz w:val="28"/>
          <w:szCs w:val="28"/>
        </w:rPr>
        <w:t>подведомственных ей муниципальных казенных учреждений</w:t>
      </w:r>
    </w:p>
    <w:p w:rsidR="002305D7" w:rsidRPr="002305D7" w:rsidRDefault="002305D7" w:rsidP="00230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05D7">
        <w:rPr>
          <w:rFonts w:ascii="Times New Roman" w:hAnsi="Times New Roman" w:cs="Times New Roman"/>
          <w:sz w:val="24"/>
          <w:szCs w:val="24"/>
          <w:u w:val="single"/>
        </w:rPr>
        <w:t>(в редакции распоряжения от</w:t>
      </w:r>
      <w:r w:rsidR="00E45844"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>.04.202</w:t>
      </w:r>
      <w:r w:rsidR="00E4584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E45844">
        <w:rPr>
          <w:rFonts w:ascii="Times New Roman" w:hAnsi="Times New Roman" w:cs="Times New Roman"/>
          <w:sz w:val="24"/>
          <w:szCs w:val="24"/>
          <w:u w:val="single"/>
        </w:rPr>
        <w:t>132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>-р)</w:t>
      </w:r>
    </w:p>
    <w:p w:rsidR="002305D7" w:rsidRDefault="002305D7" w:rsidP="00230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46B1" w:rsidRPr="006610EE" w:rsidRDefault="004446B1" w:rsidP="001171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EE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 товаров, работ и услуг </w:t>
      </w:r>
      <w:proofErr w:type="gramStart"/>
      <w:r w:rsidRPr="006610EE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постановлениями администрации </w:t>
      </w:r>
      <w:r w:rsidR="005338D1" w:rsidRPr="006610EE">
        <w:rPr>
          <w:rFonts w:ascii="Times New Roman" w:hAnsi="Times New Roman" w:cs="Times New Roman"/>
          <w:sz w:val="28"/>
          <w:szCs w:val="28"/>
        </w:rPr>
        <w:t>Абанского района Красноярского края от 05.05.2016 № 141-п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исполнения», от 30.06.2016 № 230-п «Об утверждении Правил определения нормативных затрат на обеспечение функций органов администрации Абанского района и подведомственных</w:t>
      </w:r>
      <w:proofErr w:type="gramEnd"/>
      <w:r w:rsidR="005338D1" w:rsidRPr="006610EE">
        <w:rPr>
          <w:rFonts w:ascii="Times New Roman" w:hAnsi="Times New Roman" w:cs="Times New Roman"/>
          <w:sz w:val="28"/>
          <w:szCs w:val="28"/>
        </w:rPr>
        <w:t xml:space="preserve"> им муниципальных казенных учреждений, а также муниципальных органов Абанского района»,</w:t>
      </w:r>
      <w:r w:rsidR="005877CE" w:rsidRPr="006610EE">
        <w:rPr>
          <w:rFonts w:ascii="Times New Roman" w:hAnsi="Times New Roman" w:cs="Times New Roman"/>
          <w:sz w:val="28"/>
          <w:szCs w:val="28"/>
        </w:rPr>
        <w:t xml:space="preserve"> руководствуясь ст. 43, 44 Устава Абанского района Красноярского края</w:t>
      </w:r>
      <w:r w:rsidRPr="006610EE">
        <w:rPr>
          <w:rFonts w:ascii="Times New Roman" w:hAnsi="Times New Roman" w:cs="Times New Roman"/>
          <w:sz w:val="28"/>
          <w:szCs w:val="28"/>
        </w:rPr>
        <w:t>:</w:t>
      </w:r>
    </w:p>
    <w:p w:rsidR="004446B1" w:rsidRPr="006610EE" w:rsidRDefault="004446B1" w:rsidP="0011711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0EE">
        <w:rPr>
          <w:rFonts w:ascii="Times New Roman" w:hAnsi="Times New Roman" w:cs="Times New Roman"/>
          <w:bCs/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5877CE" w:rsidRPr="006610EE">
        <w:rPr>
          <w:rFonts w:ascii="Times New Roman" w:hAnsi="Times New Roman" w:cs="Times New Roman"/>
          <w:bCs/>
          <w:sz w:val="28"/>
          <w:szCs w:val="28"/>
        </w:rPr>
        <w:t>Абанского района</w:t>
      </w:r>
      <w:r w:rsidR="00117110" w:rsidRPr="006610EE">
        <w:rPr>
          <w:rFonts w:ascii="Times New Roman" w:hAnsi="Times New Roman" w:cs="Times New Roman"/>
          <w:bCs/>
          <w:sz w:val="28"/>
          <w:szCs w:val="28"/>
        </w:rPr>
        <w:t>,</w:t>
      </w:r>
      <w:r w:rsidRPr="006610EE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117110" w:rsidRPr="006610EE">
        <w:rPr>
          <w:rFonts w:ascii="Times New Roman" w:hAnsi="Times New Roman" w:cs="Times New Roman"/>
          <w:bCs/>
          <w:sz w:val="28"/>
          <w:szCs w:val="28"/>
        </w:rPr>
        <w:t>1</w:t>
      </w:r>
      <w:r w:rsidR="006E682B" w:rsidRPr="00661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0EE">
        <w:rPr>
          <w:rFonts w:ascii="Times New Roman" w:hAnsi="Times New Roman" w:cs="Times New Roman"/>
          <w:bCs/>
          <w:sz w:val="28"/>
          <w:szCs w:val="28"/>
        </w:rPr>
        <w:t xml:space="preserve">к настоящему </w:t>
      </w:r>
      <w:r w:rsidR="00092A0C" w:rsidRPr="006610EE">
        <w:rPr>
          <w:rFonts w:ascii="Times New Roman" w:hAnsi="Times New Roman" w:cs="Times New Roman"/>
          <w:bCs/>
          <w:sz w:val="28"/>
          <w:szCs w:val="28"/>
        </w:rPr>
        <w:t>распоряжению.</w:t>
      </w:r>
    </w:p>
    <w:p w:rsidR="00117110" w:rsidRDefault="00117110" w:rsidP="00117110">
      <w:pPr>
        <w:pStyle w:val="af8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0EE">
        <w:rPr>
          <w:rFonts w:ascii="Times New Roman" w:hAnsi="Times New Roman"/>
          <w:sz w:val="28"/>
          <w:szCs w:val="28"/>
        </w:rPr>
        <w:t>Утвердить нормативные затраты на обеспечение функций муниципальных казенных учреждений</w:t>
      </w:r>
      <w:r w:rsidR="0001209A" w:rsidRPr="006610EE">
        <w:rPr>
          <w:rFonts w:ascii="Times New Roman" w:hAnsi="Times New Roman"/>
          <w:sz w:val="28"/>
          <w:szCs w:val="28"/>
        </w:rPr>
        <w:t>:</w:t>
      </w:r>
      <w:r w:rsidRPr="006610EE">
        <w:rPr>
          <w:rFonts w:ascii="Times New Roman" w:hAnsi="Times New Roman"/>
          <w:sz w:val="28"/>
          <w:szCs w:val="28"/>
        </w:rPr>
        <w:t xml:space="preserve"> «Единая дежурно-диспетчерская служба», «Централизованная бухгалтерия органов местного самоуправления и учреждений культуры», «</w:t>
      </w:r>
      <w:r w:rsidR="005274EA">
        <w:rPr>
          <w:rFonts w:ascii="Times New Roman" w:hAnsi="Times New Roman"/>
          <w:sz w:val="28"/>
          <w:szCs w:val="28"/>
        </w:rPr>
        <w:t>Учет</w:t>
      </w:r>
      <w:r w:rsidRPr="006610EE">
        <w:rPr>
          <w:rFonts w:ascii="Times New Roman" w:hAnsi="Times New Roman"/>
          <w:sz w:val="28"/>
          <w:szCs w:val="28"/>
        </w:rPr>
        <w:t>», «Служба по хозяйс</w:t>
      </w:r>
      <w:r w:rsidR="005274EA">
        <w:rPr>
          <w:rFonts w:ascii="Times New Roman" w:hAnsi="Times New Roman"/>
          <w:sz w:val="28"/>
          <w:szCs w:val="28"/>
        </w:rPr>
        <w:t>т</w:t>
      </w:r>
      <w:r w:rsidRPr="006610EE">
        <w:rPr>
          <w:rFonts w:ascii="Times New Roman" w:hAnsi="Times New Roman"/>
          <w:sz w:val="28"/>
          <w:szCs w:val="28"/>
        </w:rPr>
        <w:t>венно-техническому обеспечению» Абанского района Красноярского края согласно Приложению 2 к настоящему распоряжению.</w:t>
      </w:r>
    </w:p>
    <w:p w:rsidR="00E45844" w:rsidRPr="00E45844" w:rsidRDefault="00E45844" w:rsidP="00E45844">
      <w:pPr>
        <w:pStyle w:val="af8"/>
        <w:spacing w:after="0" w:line="240" w:lineRule="auto"/>
        <w:ind w:left="928"/>
        <w:rPr>
          <w:rFonts w:ascii="Times New Roman" w:hAnsi="Times New Roman"/>
          <w:sz w:val="24"/>
          <w:szCs w:val="24"/>
          <w:u w:val="single"/>
        </w:rPr>
      </w:pPr>
      <w:r w:rsidRPr="00E45844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Pr="00E45844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E45844">
        <w:rPr>
          <w:rFonts w:ascii="Times New Roman" w:hAnsi="Times New Roman"/>
          <w:sz w:val="24"/>
          <w:szCs w:val="24"/>
          <w:u w:val="single"/>
        </w:rPr>
        <w:t xml:space="preserve"> редакции распоряжения от 15.04.2021 № 132-р)</w:t>
      </w:r>
    </w:p>
    <w:p w:rsidR="004446B1" w:rsidRPr="006610EE" w:rsidRDefault="00117110" w:rsidP="00117110">
      <w:pPr>
        <w:pStyle w:val="af8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0EE">
        <w:rPr>
          <w:rFonts w:ascii="Times New Roman" w:hAnsi="Times New Roman"/>
          <w:sz w:val="28"/>
          <w:szCs w:val="28"/>
        </w:rPr>
        <w:t xml:space="preserve">В </w:t>
      </w:r>
      <w:r w:rsidR="004446B1" w:rsidRPr="006610EE">
        <w:rPr>
          <w:rFonts w:ascii="Times New Roman" w:hAnsi="Times New Roman"/>
          <w:sz w:val="28"/>
          <w:szCs w:val="28"/>
        </w:rPr>
        <w:t xml:space="preserve">течение </w:t>
      </w:r>
      <w:r w:rsidR="00424239" w:rsidRPr="006610EE">
        <w:rPr>
          <w:rFonts w:ascii="Times New Roman" w:hAnsi="Times New Roman"/>
          <w:sz w:val="28"/>
          <w:szCs w:val="28"/>
        </w:rPr>
        <w:t>трех дней</w:t>
      </w:r>
      <w:r w:rsidR="004446B1" w:rsidRPr="006610EE">
        <w:rPr>
          <w:rFonts w:ascii="Times New Roman" w:hAnsi="Times New Roman"/>
          <w:sz w:val="28"/>
          <w:szCs w:val="28"/>
        </w:rPr>
        <w:t xml:space="preserve"> со дня подписания настоящего</w:t>
      </w:r>
      <w:r w:rsidR="00424239" w:rsidRPr="006610EE">
        <w:rPr>
          <w:rFonts w:ascii="Times New Roman" w:hAnsi="Times New Roman"/>
          <w:sz w:val="28"/>
          <w:szCs w:val="28"/>
        </w:rPr>
        <w:t xml:space="preserve"> распоряжения</w:t>
      </w:r>
      <w:r w:rsidR="004446B1" w:rsidRPr="006610EE">
        <w:rPr>
          <w:rFonts w:ascii="Times New Roman" w:hAnsi="Times New Roman"/>
          <w:sz w:val="28"/>
          <w:szCs w:val="28"/>
        </w:rPr>
        <w:t xml:space="preserve"> опубликовать его в единой информационной системе в сфере </w:t>
      </w:r>
      <w:r w:rsidR="004446B1" w:rsidRPr="006610EE">
        <w:rPr>
          <w:rFonts w:ascii="Times New Roman" w:hAnsi="Times New Roman"/>
          <w:sz w:val="28"/>
          <w:szCs w:val="28"/>
        </w:rPr>
        <w:lastRenderedPageBreak/>
        <w:t xml:space="preserve">закупок и разместить на официальном сайте администрации </w:t>
      </w:r>
      <w:r w:rsidR="00424239" w:rsidRPr="006610EE">
        <w:rPr>
          <w:rFonts w:ascii="Times New Roman" w:hAnsi="Times New Roman"/>
          <w:sz w:val="28"/>
          <w:szCs w:val="28"/>
        </w:rPr>
        <w:t>Абанского района</w:t>
      </w:r>
      <w:r w:rsidR="004446B1" w:rsidRPr="006610E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446B1" w:rsidRPr="006610EE" w:rsidRDefault="00117110" w:rsidP="0011711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EE">
        <w:rPr>
          <w:rFonts w:ascii="Times New Roman" w:hAnsi="Times New Roman" w:cs="Times New Roman"/>
          <w:sz w:val="28"/>
          <w:szCs w:val="28"/>
        </w:rPr>
        <w:t>4.</w:t>
      </w:r>
      <w:r w:rsidR="004446B1" w:rsidRPr="00661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6B1" w:rsidRPr="006610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46B1" w:rsidRPr="006610E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24239" w:rsidRPr="006610EE">
        <w:rPr>
          <w:rFonts w:ascii="Times New Roman" w:hAnsi="Times New Roman" w:cs="Times New Roman"/>
          <w:sz w:val="28"/>
          <w:szCs w:val="28"/>
        </w:rPr>
        <w:t>распоряжения</w:t>
      </w:r>
      <w:r w:rsidR="004446B1" w:rsidRPr="006610EE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424239" w:rsidRPr="006610EE">
        <w:rPr>
          <w:rFonts w:ascii="Times New Roman" w:hAnsi="Times New Roman" w:cs="Times New Roman"/>
          <w:sz w:val="28"/>
          <w:szCs w:val="28"/>
        </w:rPr>
        <w:t xml:space="preserve">Главы администрации Абанского района – начальника отдела информационно-правового обеспечения О.В. </w:t>
      </w:r>
      <w:proofErr w:type="spellStart"/>
      <w:r w:rsidR="00424239" w:rsidRPr="006610EE">
        <w:rPr>
          <w:rFonts w:ascii="Times New Roman" w:hAnsi="Times New Roman" w:cs="Times New Roman"/>
          <w:sz w:val="28"/>
          <w:szCs w:val="28"/>
        </w:rPr>
        <w:t>Кортелеву</w:t>
      </w:r>
      <w:proofErr w:type="spellEnd"/>
      <w:r w:rsidR="004446B1" w:rsidRPr="006610EE">
        <w:rPr>
          <w:rFonts w:ascii="Times New Roman" w:hAnsi="Times New Roman" w:cs="Times New Roman"/>
          <w:sz w:val="28"/>
          <w:szCs w:val="28"/>
        </w:rPr>
        <w:t>.</w:t>
      </w:r>
    </w:p>
    <w:p w:rsidR="004446B1" w:rsidRPr="00424239" w:rsidRDefault="00117110" w:rsidP="0011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EE">
        <w:rPr>
          <w:rFonts w:ascii="Times New Roman" w:hAnsi="Times New Roman" w:cs="Times New Roman"/>
          <w:sz w:val="28"/>
          <w:szCs w:val="28"/>
        </w:rPr>
        <w:t>5</w:t>
      </w:r>
      <w:r w:rsidR="004446B1" w:rsidRPr="006610EE">
        <w:rPr>
          <w:rFonts w:ascii="Times New Roman" w:hAnsi="Times New Roman" w:cs="Times New Roman"/>
          <w:sz w:val="28"/>
          <w:szCs w:val="28"/>
        </w:rPr>
        <w:t xml:space="preserve">. </w:t>
      </w:r>
      <w:r w:rsidR="00424239" w:rsidRPr="006610E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446B1" w:rsidRPr="006610EE">
        <w:rPr>
          <w:rFonts w:ascii="Times New Roman" w:hAnsi="Times New Roman" w:cs="Times New Roman"/>
          <w:sz w:val="28"/>
          <w:szCs w:val="28"/>
        </w:rPr>
        <w:t>вступает в силу со дня подписания и применяется при формировании плана закупок на 2017 год.</w:t>
      </w:r>
    </w:p>
    <w:p w:rsidR="004446B1" w:rsidRPr="00424239" w:rsidRDefault="004446B1" w:rsidP="0042423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6B1" w:rsidRPr="00424239" w:rsidRDefault="004446B1" w:rsidP="0042423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239" w:rsidRPr="00424239" w:rsidRDefault="00424239" w:rsidP="0042423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3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446B1" w:rsidRPr="00424239" w:rsidRDefault="00424239" w:rsidP="0042423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39">
        <w:rPr>
          <w:rFonts w:ascii="Times New Roman" w:hAnsi="Times New Roman" w:cs="Times New Roman"/>
          <w:sz w:val="28"/>
          <w:szCs w:val="28"/>
        </w:rPr>
        <w:t>Абанского района                                                    Г.В. Иванченко</w:t>
      </w:r>
    </w:p>
    <w:p w:rsidR="004446B1" w:rsidRDefault="004446B1" w:rsidP="004446B1">
      <w:pPr>
        <w:pStyle w:val="211"/>
        <w:spacing w:line="192" w:lineRule="auto"/>
        <w:ind w:left="0"/>
        <w:rPr>
          <w:b/>
          <w:bCs/>
          <w:vertAlign w:val="superscript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209A" w:rsidRPr="00FD1FBE" w:rsidTr="0001209A">
        <w:tc>
          <w:tcPr>
            <w:tcW w:w="4785" w:type="dxa"/>
          </w:tcPr>
          <w:p w:rsidR="0001209A" w:rsidRDefault="0001209A" w:rsidP="004918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1209A" w:rsidRPr="00FD1FBE" w:rsidRDefault="0001209A" w:rsidP="00491819">
            <w:pPr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Приложение 1</w:t>
            </w:r>
          </w:p>
          <w:p w:rsidR="003249BC" w:rsidRDefault="0001209A" w:rsidP="00491819">
            <w:pPr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к распоряжению администрации</w:t>
            </w:r>
          </w:p>
          <w:p w:rsidR="003249BC" w:rsidRDefault="0001209A" w:rsidP="00491819">
            <w:pPr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Абанского района Красноярского края </w:t>
            </w:r>
          </w:p>
          <w:p w:rsidR="0001209A" w:rsidRPr="00FD1FBE" w:rsidRDefault="0001209A" w:rsidP="006E682B">
            <w:pPr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от 0</w:t>
            </w:r>
            <w:r w:rsidR="006E682B">
              <w:rPr>
                <w:sz w:val="24"/>
                <w:szCs w:val="24"/>
              </w:rPr>
              <w:t>6</w:t>
            </w:r>
            <w:r w:rsidRPr="00FD1FBE">
              <w:rPr>
                <w:sz w:val="24"/>
                <w:szCs w:val="24"/>
              </w:rPr>
              <w:t>.</w:t>
            </w:r>
            <w:r w:rsidR="006E682B">
              <w:rPr>
                <w:sz w:val="24"/>
                <w:szCs w:val="24"/>
              </w:rPr>
              <w:t>1</w:t>
            </w:r>
            <w:r w:rsidRPr="00FD1FBE">
              <w:rPr>
                <w:sz w:val="24"/>
                <w:szCs w:val="24"/>
              </w:rPr>
              <w:t xml:space="preserve">0.2016 № </w:t>
            </w:r>
            <w:r w:rsidR="006E682B">
              <w:rPr>
                <w:sz w:val="24"/>
                <w:szCs w:val="24"/>
              </w:rPr>
              <w:t>217</w:t>
            </w:r>
            <w:r w:rsidRPr="00FD1FBE">
              <w:rPr>
                <w:sz w:val="24"/>
                <w:szCs w:val="24"/>
              </w:rPr>
              <w:t>-р</w:t>
            </w:r>
          </w:p>
        </w:tc>
      </w:tr>
    </w:tbl>
    <w:p w:rsidR="00491819" w:rsidRPr="00FD1FBE" w:rsidRDefault="00491819" w:rsidP="004918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4F" w:rsidRPr="00FD1FBE" w:rsidRDefault="0011684F" w:rsidP="001168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bookmark0"/>
    </w:p>
    <w:p w:rsidR="00424239" w:rsidRPr="00FD1FBE" w:rsidRDefault="0011684F" w:rsidP="001168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</w:t>
      </w:r>
    </w:p>
    <w:p w:rsidR="00424239" w:rsidRPr="00FD1FBE" w:rsidRDefault="0011684F" w:rsidP="001168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обеспечение функций</w:t>
      </w:r>
      <w:bookmarkEnd w:id="0"/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11684F" w:rsidRDefault="00424239" w:rsidP="001168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Абанского района Красноярского края  </w:t>
      </w:r>
    </w:p>
    <w:p w:rsidR="00A565E0" w:rsidRPr="002305D7" w:rsidRDefault="00A565E0" w:rsidP="00A5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05D7">
        <w:rPr>
          <w:rFonts w:ascii="Times New Roman" w:hAnsi="Times New Roman" w:cs="Times New Roman"/>
          <w:sz w:val="24"/>
          <w:szCs w:val="24"/>
          <w:u w:val="single"/>
        </w:rPr>
        <w:t>(в редакции распоряжения 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>.04.202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132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>-р)</w:t>
      </w:r>
    </w:p>
    <w:p w:rsidR="0011684F" w:rsidRPr="00FD1FBE" w:rsidRDefault="0011684F" w:rsidP="00116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21041E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информационно-коммуникационные технологии.</w:t>
      </w:r>
    </w:p>
    <w:p w:rsidR="00196FCC" w:rsidRPr="00FD1FBE" w:rsidRDefault="00196FCC" w:rsidP="00210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819" w:rsidRPr="00FD1FBE" w:rsidRDefault="00491819" w:rsidP="0021041E">
      <w:pPr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</w:t>
      </w:r>
    </w:p>
    <w:p w:rsidR="00196FCC" w:rsidRPr="00FD1FBE" w:rsidRDefault="00196FCC" w:rsidP="00210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4E3C4D">
      <w:pPr>
        <w:pStyle w:val="af8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 на абонентскую плату</w:t>
      </w:r>
    </w:p>
    <w:tbl>
      <w:tblPr>
        <w:tblStyle w:val="af7"/>
        <w:tblW w:w="0" w:type="auto"/>
        <w:tblLook w:val="04A0"/>
      </w:tblPr>
      <w:tblGrid>
        <w:gridCol w:w="2502"/>
        <w:gridCol w:w="2350"/>
        <w:gridCol w:w="2352"/>
        <w:gridCol w:w="2367"/>
      </w:tblGrid>
      <w:tr w:rsidR="004E3C4D" w:rsidRPr="00FD1FBE" w:rsidTr="00DC096E">
        <w:tc>
          <w:tcPr>
            <w:tcW w:w="2502" w:type="dxa"/>
          </w:tcPr>
          <w:p w:rsidR="004E3C4D" w:rsidRPr="00FD1FBE" w:rsidRDefault="004E3C4D" w:rsidP="004E3C4D">
            <w:pPr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Категория/группа</w:t>
            </w:r>
          </w:p>
        </w:tc>
        <w:tc>
          <w:tcPr>
            <w:tcW w:w="2350" w:type="dxa"/>
          </w:tcPr>
          <w:p w:rsidR="004E3C4D" w:rsidRPr="00FD1FBE" w:rsidRDefault="004E3C4D" w:rsidP="004E3C4D">
            <w:pPr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2352" w:type="dxa"/>
          </w:tcPr>
          <w:p w:rsidR="004E3C4D" w:rsidRPr="00FD1FBE" w:rsidRDefault="004E3C4D" w:rsidP="004E3C4D">
            <w:pPr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Ежемесячная абонентская плата,   </w:t>
            </w:r>
          </w:p>
          <w:p w:rsidR="004E3C4D" w:rsidRPr="00FD1FBE" w:rsidRDefault="004E3C4D" w:rsidP="004E3C4D">
            <w:pPr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7" w:type="dxa"/>
          </w:tcPr>
          <w:p w:rsidR="004E3C4D" w:rsidRPr="00FD1FBE" w:rsidRDefault="004E3C4D" w:rsidP="004E3C4D">
            <w:pPr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4E3C4D" w:rsidRPr="00FD1FBE" w:rsidTr="00DC096E">
        <w:tc>
          <w:tcPr>
            <w:tcW w:w="2502" w:type="dxa"/>
          </w:tcPr>
          <w:p w:rsidR="004E3C4D" w:rsidRPr="00FD1FBE" w:rsidRDefault="004E3C4D" w:rsidP="004E3C4D">
            <w:pPr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Руководители/</w:t>
            </w:r>
            <w:proofErr w:type="gramStart"/>
            <w:r w:rsidRPr="00FD1FBE">
              <w:rPr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350" w:type="dxa"/>
          </w:tcPr>
          <w:p w:rsidR="004E3C4D" w:rsidRPr="00FD1FBE" w:rsidRDefault="004E3C4D" w:rsidP="005E2EDF">
            <w:pPr>
              <w:ind w:left="48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не более </w:t>
            </w:r>
            <w:r w:rsidR="005E2EDF" w:rsidRPr="00FD1FBE"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4E3C4D" w:rsidRPr="00FD1FBE" w:rsidRDefault="004E3C4D" w:rsidP="004E3C4D">
            <w:pPr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превышает 700,00</w:t>
            </w:r>
          </w:p>
        </w:tc>
        <w:tc>
          <w:tcPr>
            <w:tcW w:w="2367" w:type="dxa"/>
          </w:tcPr>
          <w:p w:rsidR="004E3C4D" w:rsidRPr="00FD1FBE" w:rsidRDefault="004E3C4D" w:rsidP="004E3C4D">
            <w:pPr>
              <w:ind w:left="33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12</w:t>
            </w:r>
          </w:p>
        </w:tc>
      </w:tr>
      <w:tr w:rsidR="004E3C4D" w:rsidRPr="00FD1FBE" w:rsidTr="00DC096E">
        <w:tc>
          <w:tcPr>
            <w:tcW w:w="2502" w:type="dxa"/>
          </w:tcPr>
          <w:p w:rsidR="004E3C4D" w:rsidRPr="00FD1FBE" w:rsidRDefault="004E3C4D" w:rsidP="004E3C4D">
            <w:pPr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Специалисты/</w:t>
            </w:r>
            <w:proofErr w:type="gramStart"/>
            <w:r w:rsidRPr="00FD1FBE">
              <w:rPr>
                <w:sz w:val="24"/>
                <w:szCs w:val="24"/>
              </w:rPr>
              <w:t>главная</w:t>
            </w:r>
            <w:proofErr w:type="gramEnd"/>
          </w:p>
        </w:tc>
        <w:tc>
          <w:tcPr>
            <w:tcW w:w="2350" w:type="dxa"/>
          </w:tcPr>
          <w:p w:rsidR="004E3C4D" w:rsidRPr="00FD1FBE" w:rsidRDefault="004E3C4D" w:rsidP="00904CA9">
            <w:pPr>
              <w:ind w:left="48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не более </w:t>
            </w:r>
            <w:r w:rsidR="00DC096E" w:rsidRPr="00FD1FBE">
              <w:rPr>
                <w:sz w:val="24"/>
                <w:szCs w:val="24"/>
              </w:rPr>
              <w:t>1</w:t>
            </w:r>
            <w:r w:rsidR="00CF45D9" w:rsidRPr="00FD1FBE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4E3C4D" w:rsidRPr="00FD1FBE" w:rsidRDefault="004E3C4D" w:rsidP="004E3C4D">
            <w:pPr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превышает 700,00</w:t>
            </w:r>
          </w:p>
        </w:tc>
        <w:tc>
          <w:tcPr>
            <w:tcW w:w="2367" w:type="dxa"/>
          </w:tcPr>
          <w:p w:rsidR="004E3C4D" w:rsidRPr="00FD1FBE" w:rsidRDefault="004E3C4D" w:rsidP="004E3C4D">
            <w:pPr>
              <w:ind w:left="33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12</w:t>
            </w:r>
          </w:p>
        </w:tc>
      </w:tr>
      <w:tr w:rsidR="004E3C4D" w:rsidRPr="00FD1FBE" w:rsidTr="00DC096E">
        <w:tc>
          <w:tcPr>
            <w:tcW w:w="2502" w:type="dxa"/>
          </w:tcPr>
          <w:p w:rsidR="004E3C4D" w:rsidRPr="00FD1FBE" w:rsidRDefault="00DC096E" w:rsidP="004E3C4D">
            <w:pPr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Специалисты/</w:t>
            </w:r>
            <w:proofErr w:type="gramStart"/>
            <w:r w:rsidRPr="00FD1FBE">
              <w:rPr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2350" w:type="dxa"/>
          </w:tcPr>
          <w:p w:rsidR="004E3C4D" w:rsidRPr="00FD1FBE" w:rsidRDefault="004E3C4D" w:rsidP="00DC096E">
            <w:pPr>
              <w:ind w:left="48" w:right="-108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не более </w:t>
            </w:r>
            <w:r w:rsidR="00DC096E" w:rsidRPr="00FD1FBE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4E3C4D" w:rsidRPr="00FD1FBE" w:rsidRDefault="004E3C4D" w:rsidP="004E3C4D">
            <w:pPr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превышает 700,00</w:t>
            </w:r>
          </w:p>
        </w:tc>
        <w:tc>
          <w:tcPr>
            <w:tcW w:w="2367" w:type="dxa"/>
          </w:tcPr>
          <w:p w:rsidR="004E3C4D" w:rsidRPr="00FD1FBE" w:rsidRDefault="004E3C4D" w:rsidP="004E3C4D">
            <w:pPr>
              <w:ind w:left="33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12</w:t>
            </w:r>
          </w:p>
        </w:tc>
      </w:tr>
    </w:tbl>
    <w:p w:rsidR="004E3C4D" w:rsidRPr="00FD1FBE" w:rsidRDefault="004E3C4D" w:rsidP="004E3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Нормативные затраты на повременную оплату местных, </w:t>
      </w:r>
    </w:p>
    <w:p w:rsidR="00491819" w:rsidRPr="00FD1FBE" w:rsidRDefault="00491819" w:rsidP="00117AE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междугородних и международных телефонных соединений</w:t>
      </w:r>
    </w:p>
    <w:tbl>
      <w:tblPr>
        <w:tblStyle w:val="af7"/>
        <w:tblW w:w="0" w:type="auto"/>
        <w:tblLayout w:type="fixed"/>
        <w:tblLook w:val="04A0"/>
      </w:tblPr>
      <w:tblGrid>
        <w:gridCol w:w="2660"/>
        <w:gridCol w:w="1843"/>
        <w:gridCol w:w="1842"/>
        <w:gridCol w:w="1560"/>
        <w:gridCol w:w="1666"/>
      </w:tblGrid>
      <w:tr w:rsidR="00BC165F" w:rsidRPr="00FD1FBE" w:rsidTr="00BC165F">
        <w:tc>
          <w:tcPr>
            <w:tcW w:w="2660" w:type="dxa"/>
          </w:tcPr>
          <w:p w:rsidR="00BC165F" w:rsidRPr="00FD1FBE" w:rsidRDefault="003A6F9D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Категория/группа</w:t>
            </w:r>
          </w:p>
        </w:tc>
        <w:tc>
          <w:tcPr>
            <w:tcW w:w="1843" w:type="dxa"/>
          </w:tcPr>
          <w:p w:rsidR="00BC165F" w:rsidRPr="00FD1FBE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BC165F" w:rsidRPr="00FD1FBE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Продолжительность местных телефонных соединений в месяц, мин.</w:t>
            </w:r>
          </w:p>
        </w:tc>
        <w:tc>
          <w:tcPr>
            <w:tcW w:w="1560" w:type="dxa"/>
          </w:tcPr>
          <w:p w:rsidR="00BC165F" w:rsidRPr="00FD1FBE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Цена минуты разговора, в руб.</w:t>
            </w:r>
          </w:p>
        </w:tc>
        <w:tc>
          <w:tcPr>
            <w:tcW w:w="1666" w:type="dxa"/>
          </w:tcPr>
          <w:p w:rsidR="00BC165F" w:rsidRPr="00FD1FBE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BC165F" w:rsidRPr="00FD1FBE" w:rsidTr="00BC165F">
        <w:tc>
          <w:tcPr>
            <w:tcW w:w="2660" w:type="dxa"/>
          </w:tcPr>
          <w:p w:rsidR="00BC165F" w:rsidRPr="00FD1FBE" w:rsidRDefault="00BC165F" w:rsidP="008D2A47">
            <w:pPr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Руководители/</w:t>
            </w:r>
            <w:proofErr w:type="gramStart"/>
            <w:r w:rsidRPr="00FD1FBE">
              <w:rPr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843" w:type="dxa"/>
          </w:tcPr>
          <w:p w:rsidR="00BC165F" w:rsidRPr="00FD1FBE" w:rsidRDefault="00BC165F" w:rsidP="008D2A47">
            <w:pPr>
              <w:ind w:left="48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5</w:t>
            </w:r>
          </w:p>
        </w:tc>
        <w:tc>
          <w:tcPr>
            <w:tcW w:w="1842" w:type="dxa"/>
          </w:tcPr>
          <w:p w:rsidR="00BC165F" w:rsidRPr="00FD1FBE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3000</w:t>
            </w:r>
          </w:p>
        </w:tc>
        <w:tc>
          <w:tcPr>
            <w:tcW w:w="1560" w:type="dxa"/>
          </w:tcPr>
          <w:p w:rsidR="00BC165F" w:rsidRPr="00FD1FBE" w:rsidRDefault="00BC165F" w:rsidP="008D2A4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</w:t>
            </w:r>
          </w:p>
          <w:p w:rsidR="00BC165F" w:rsidRPr="00FD1FBE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1,50</w:t>
            </w:r>
          </w:p>
        </w:tc>
        <w:tc>
          <w:tcPr>
            <w:tcW w:w="1666" w:type="dxa"/>
          </w:tcPr>
          <w:p w:rsidR="00BC165F" w:rsidRPr="00FD1FBE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12</w:t>
            </w:r>
          </w:p>
        </w:tc>
      </w:tr>
      <w:tr w:rsidR="00BC165F" w:rsidRPr="00FD1FBE" w:rsidTr="00BC165F">
        <w:tc>
          <w:tcPr>
            <w:tcW w:w="2660" w:type="dxa"/>
          </w:tcPr>
          <w:p w:rsidR="00BC165F" w:rsidRPr="00FD1FBE" w:rsidRDefault="00BC165F" w:rsidP="008D2A47">
            <w:pPr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Специалисты/</w:t>
            </w:r>
            <w:proofErr w:type="gramStart"/>
            <w:r w:rsidRPr="00FD1FBE">
              <w:rPr>
                <w:sz w:val="24"/>
                <w:szCs w:val="24"/>
              </w:rPr>
              <w:t>главная</w:t>
            </w:r>
            <w:proofErr w:type="gramEnd"/>
          </w:p>
        </w:tc>
        <w:tc>
          <w:tcPr>
            <w:tcW w:w="1843" w:type="dxa"/>
          </w:tcPr>
          <w:p w:rsidR="00BC165F" w:rsidRPr="00FD1FBE" w:rsidRDefault="00BC165F" w:rsidP="008D2A47">
            <w:pPr>
              <w:ind w:left="48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13</w:t>
            </w:r>
          </w:p>
        </w:tc>
        <w:tc>
          <w:tcPr>
            <w:tcW w:w="1842" w:type="dxa"/>
          </w:tcPr>
          <w:p w:rsidR="00BC165F" w:rsidRPr="00FD1FBE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3000</w:t>
            </w:r>
          </w:p>
        </w:tc>
        <w:tc>
          <w:tcPr>
            <w:tcW w:w="1560" w:type="dxa"/>
          </w:tcPr>
          <w:p w:rsidR="00BC165F" w:rsidRPr="00FD1FBE" w:rsidRDefault="00BC165F" w:rsidP="008D2A4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</w:t>
            </w:r>
          </w:p>
          <w:p w:rsidR="00BC165F" w:rsidRPr="00FD1FBE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1,50</w:t>
            </w:r>
          </w:p>
        </w:tc>
        <w:tc>
          <w:tcPr>
            <w:tcW w:w="1666" w:type="dxa"/>
          </w:tcPr>
          <w:p w:rsidR="00BC165F" w:rsidRPr="00FD1FBE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12</w:t>
            </w:r>
          </w:p>
        </w:tc>
      </w:tr>
      <w:tr w:rsidR="00BC165F" w:rsidRPr="00FD1FBE" w:rsidTr="00BC165F">
        <w:tc>
          <w:tcPr>
            <w:tcW w:w="2660" w:type="dxa"/>
          </w:tcPr>
          <w:p w:rsidR="00BC165F" w:rsidRPr="00FD1FBE" w:rsidRDefault="00BC165F" w:rsidP="008D2A47">
            <w:pPr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Специалисты/</w:t>
            </w:r>
            <w:proofErr w:type="gramStart"/>
            <w:r w:rsidRPr="00FD1FBE">
              <w:rPr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</w:tcPr>
          <w:p w:rsidR="00BC165F" w:rsidRPr="00FD1FBE" w:rsidRDefault="00BC165F" w:rsidP="008D2A47">
            <w:pPr>
              <w:ind w:left="48" w:right="-108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3</w:t>
            </w:r>
          </w:p>
        </w:tc>
        <w:tc>
          <w:tcPr>
            <w:tcW w:w="1842" w:type="dxa"/>
          </w:tcPr>
          <w:p w:rsidR="00BC165F" w:rsidRPr="00FD1FBE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2000</w:t>
            </w:r>
          </w:p>
        </w:tc>
        <w:tc>
          <w:tcPr>
            <w:tcW w:w="1560" w:type="dxa"/>
          </w:tcPr>
          <w:p w:rsidR="00BC165F" w:rsidRPr="00FD1FBE" w:rsidRDefault="00BC165F" w:rsidP="008D2A4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</w:t>
            </w:r>
          </w:p>
          <w:p w:rsidR="00BC165F" w:rsidRPr="00FD1FBE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1,50</w:t>
            </w:r>
          </w:p>
        </w:tc>
        <w:tc>
          <w:tcPr>
            <w:tcW w:w="1666" w:type="dxa"/>
          </w:tcPr>
          <w:p w:rsidR="00BC165F" w:rsidRPr="00FD1FBE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12</w:t>
            </w:r>
          </w:p>
        </w:tc>
      </w:tr>
    </w:tbl>
    <w:p w:rsidR="00BC165F" w:rsidRPr="00FD1FBE" w:rsidRDefault="00BC165F" w:rsidP="00117AE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2660"/>
        <w:gridCol w:w="1843"/>
        <w:gridCol w:w="1842"/>
        <w:gridCol w:w="1560"/>
        <w:gridCol w:w="1665"/>
      </w:tblGrid>
      <w:tr w:rsidR="00BC165F" w:rsidRPr="00FD1FBE" w:rsidTr="00CB324A">
        <w:tc>
          <w:tcPr>
            <w:tcW w:w="2660" w:type="dxa"/>
          </w:tcPr>
          <w:p w:rsidR="00BC165F" w:rsidRPr="00FD1FBE" w:rsidRDefault="003A6F9D" w:rsidP="00BC165F">
            <w:pPr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Категория/группа</w:t>
            </w:r>
          </w:p>
        </w:tc>
        <w:tc>
          <w:tcPr>
            <w:tcW w:w="1843" w:type="dxa"/>
          </w:tcPr>
          <w:p w:rsidR="00BC165F" w:rsidRPr="00FD1FBE" w:rsidRDefault="00BC165F" w:rsidP="00BC165F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Количество</w:t>
            </w:r>
          </w:p>
          <w:p w:rsidR="00BC165F" w:rsidRPr="00FD1FBE" w:rsidRDefault="00BC165F" w:rsidP="00BC165F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абонентских</w:t>
            </w:r>
          </w:p>
          <w:p w:rsidR="00BC165F" w:rsidRPr="00FD1FBE" w:rsidRDefault="00BC165F" w:rsidP="00BC165F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номеров </w:t>
            </w:r>
            <w:proofErr w:type="gramStart"/>
            <w:r w:rsidRPr="00FD1FBE">
              <w:rPr>
                <w:sz w:val="24"/>
                <w:szCs w:val="24"/>
              </w:rPr>
              <w:t>для</w:t>
            </w:r>
            <w:proofErr w:type="gramEnd"/>
          </w:p>
          <w:p w:rsidR="00BC165F" w:rsidRPr="00FD1FBE" w:rsidRDefault="00BC165F" w:rsidP="00BC165F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передачи</w:t>
            </w:r>
          </w:p>
          <w:p w:rsidR="00BC165F" w:rsidRPr="00FD1FBE" w:rsidRDefault="00BC165F" w:rsidP="00BC165F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голосовой</w:t>
            </w:r>
          </w:p>
          <w:p w:rsidR="00BC165F" w:rsidRPr="00FD1FBE" w:rsidRDefault="00BC165F" w:rsidP="00BC165F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информации,</w:t>
            </w:r>
          </w:p>
          <w:p w:rsidR="00BC165F" w:rsidRPr="00FD1FBE" w:rsidRDefault="00BC165F" w:rsidP="00BC165F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используемых для</w:t>
            </w:r>
          </w:p>
          <w:p w:rsidR="00BC165F" w:rsidRPr="00FD1FBE" w:rsidRDefault="00BC165F" w:rsidP="00BC165F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междугородних</w:t>
            </w:r>
          </w:p>
          <w:p w:rsidR="00BC165F" w:rsidRPr="00FD1FBE" w:rsidRDefault="00BC165F" w:rsidP="00BC165F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телефонных</w:t>
            </w:r>
          </w:p>
          <w:p w:rsidR="00BC165F" w:rsidRPr="00FD1FBE" w:rsidRDefault="00BC165F" w:rsidP="00BC165F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соединений</w:t>
            </w:r>
          </w:p>
        </w:tc>
        <w:tc>
          <w:tcPr>
            <w:tcW w:w="1842" w:type="dxa"/>
          </w:tcPr>
          <w:p w:rsidR="00BC165F" w:rsidRPr="00FD1FBE" w:rsidRDefault="00BC165F" w:rsidP="00BC165F">
            <w:pPr>
              <w:spacing w:line="25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1FBE">
              <w:rPr>
                <w:sz w:val="24"/>
                <w:szCs w:val="24"/>
              </w:rPr>
              <w:t>Продолжитель-ность</w:t>
            </w:r>
            <w:proofErr w:type="spellEnd"/>
            <w:proofErr w:type="gramEnd"/>
          </w:p>
          <w:p w:rsidR="00BC165F" w:rsidRPr="00FD1FBE" w:rsidRDefault="00BC165F" w:rsidP="00BC165F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междугородних телефонных соединений в месяц в расчете на один</w:t>
            </w:r>
          </w:p>
          <w:p w:rsidR="00BC165F" w:rsidRPr="00FD1FBE" w:rsidRDefault="00BC165F" w:rsidP="00BC165F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абонентский телефонный номер</w:t>
            </w:r>
          </w:p>
        </w:tc>
        <w:tc>
          <w:tcPr>
            <w:tcW w:w="1560" w:type="dxa"/>
          </w:tcPr>
          <w:p w:rsidR="00BC165F" w:rsidRPr="00FD1FBE" w:rsidRDefault="00BC165F" w:rsidP="00BC165F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Средняя цена минуты разговора </w:t>
            </w:r>
            <w:proofErr w:type="gramStart"/>
            <w:r w:rsidRPr="00FD1FBE">
              <w:rPr>
                <w:sz w:val="24"/>
                <w:szCs w:val="24"/>
              </w:rPr>
              <w:t>при</w:t>
            </w:r>
            <w:proofErr w:type="gramEnd"/>
          </w:p>
          <w:p w:rsidR="00BC165F" w:rsidRPr="00FD1FBE" w:rsidRDefault="00BC165F" w:rsidP="00BC165F">
            <w:pPr>
              <w:spacing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D1FBE">
              <w:rPr>
                <w:sz w:val="24"/>
                <w:szCs w:val="24"/>
              </w:rPr>
              <w:t>междугоро</w:t>
            </w:r>
            <w:proofErr w:type="gramStart"/>
            <w:r w:rsidRPr="00FD1FBE">
              <w:rPr>
                <w:sz w:val="24"/>
                <w:szCs w:val="24"/>
              </w:rPr>
              <w:t>д</w:t>
            </w:r>
            <w:proofErr w:type="spellEnd"/>
            <w:r w:rsidRPr="00FD1FBE">
              <w:rPr>
                <w:sz w:val="24"/>
                <w:szCs w:val="24"/>
              </w:rPr>
              <w:t>-</w:t>
            </w:r>
            <w:proofErr w:type="gramEnd"/>
            <w:r w:rsidRPr="00FD1FBE">
              <w:rPr>
                <w:sz w:val="24"/>
                <w:szCs w:val="24"/>
              </w:rPr>
              <w:t xml:space="preserve"> них</w:t>
            </w:r>
          </w:p>
          <w:p w:rsidR="00BC165F" w:rsidRPr="00FD1FBE" w:rsidRDefault="00BC165F" w:rsidP="00BC165F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телефонных </w:t>
            </w:r>
            <w:proofErr w:type="gramStart"/>
            <w:r w:rsidRPr="00FD1FBE">
              <w:rPr>
                <w:sz w:val="24"/>
                <w:szCs w:val="24"/>
              </w:rPr>
              <w:t>соединениях</w:t>
            </w:r>
            <w:proofErr w:type="gramEnd"/>
          </w:p>
        </w:tc>
        <w:tc>
          <w:tcPr>
            <w:tcW w:w="1665" w:type="dxa"/>
          </w:tcPr>
          <w:p w:rsidR="00BC165F" w:rsidRPr="00FD1FBE" w:rsidRDefault="00BC165F" w:rsidP="00BC165F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Количество месяцев предоставления </w:t>
            </w:r>
          </w:p>
          <w:p w:rsidR="00BC165F" w:rsidRPr="00FD1FBE" w:rsidRDefault="00BC165F" w:rsidP="00BC165F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услуги</w:t>
            </w:r>
          </w:p>
          <w:p w:rsidR="00BC165F" w:rsidRPr="00FD1FBE" w:rsidRDefault="00BC165F" w:rsidP="00BC165F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междугородней</w:t>
            </w:r>
          </w:p>
          <w:p w:rsidR="00BC165F" w:rsidRPr="00FD1FBE" w:rsidRDefault="00BC165F" w:rsidP="00BC165F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телефонной</w:t>
            </w:r>
          </w:p>
          <w:p w:rsidR="00BC165F" w:rsidRPr="00FD1FBE" w:rsidRDefault="00BC165F" w:rsidP="00BC165F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связи</w:t>
            </w:r>
          </w:p>
        </w:tc>
      </w:tr>
      <w:tr w:rsidR="00BC165F" w:rsidRPr="00FD1FBE" w:rsidTr="00CB324A">
        <w:tc>
          <w:tcPr>
            <w:tcW w:w="2660" w:type="dxa"/>
          </w:tcPr>
          <w:p w:rsidR="00BC165F" w:rsidRPr="00FD1FBE" w:rsidRDefault="00BC165F" w:rsidP="008D2A47">
            <w:pPr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lastRenderedPageBreak/>
              <w:t>Руководители/</w:t>
            </w:r>
            <w:proofErr w:type="gramStart"/>
            <w:r w:rsidRPr="00FD1FBE">
              <w:rPr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843" w:type="dxa"/>
          </w:tcPr>
          <w:p w:rsidR="00BC165F" w:rsidRPr="00FD1FBE" w:rsidRDefault="00BC165F" w:rsidP="00BC165F">
            <w:pPr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</w:tcPr>
          <w:p w:rsidR="00BC165F" w:rsidRPr="00FD1FBE" w:rsidRDefault="00BC165F" w:rsidP="00BC165F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300 минут</w:t>
            </w:r>
          </w:p>
        </w:tc>
        <w:tc>
          <w:tcPr>
            <w:tcW w:w="1560" w:type="dxa"/>
          </w:tcPr>
          <w:p w:rsidR="00BC165F" w:rsidRPr="00FD1FBE" w:rsidRDefault="00BC165F" w:rsidP="00BC165F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5,00 рублей за минуту соединения</w:t>
            </w:r>
          </w:p>
        </w:tc>
        <w:tc>
          <w:tcPr>
            <w:tcW w:w="1665" w:type="dxa"/>
          </w:tcPr>
          <w:p w:rsidR="00BC165F" w:rsidRPr="00FD1FBE" w:rsidRDefault="00BC165F" w:rsidP="00BC165F">
            <w:pPr>
              <w:ind w:hanging="1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12</w:t>
            </w:r>
          </w:p>
        </w:tc>
      </w:tr>
      <w:tr w:rsidR="00BC165F" w:rsidRPr="00FD1FBE" w:rsidTr="00CB324A">
        <w:tc>
          <w:tcPr>
            <w:tcW w:w="2660" w:type="dxa"/>
          </w:tcPr>
          <w:p w:rsidR="00BC165F" w:rsidRPr="00FD1FBE" w:rsidRDefault="00BC165F" w:rsidP="008D2A47">
            <w:pPr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Специалисты/</w:t>
            </w:r>
            <w:proofErr w:type="gramStart"/>
            <w:r w:rsidRPr="00FD1FBE">
              <w:rPr>
                <w:sz w:val="24"/>
                <w:szCs w:val="24"/>
              </w:rPr>
              <w:t>главная</w:t>
            </w:r>
            <w:proofErr w:type="gramEnd"/>
          </w:p>
        </w:tc>
        <w:tc>
          <w:tcPr>
            <w:tcW w:w="1843" w:type="dxa"/>
          </w:tcPr>
          <w:p w:rsidR="00BC165F" w:rsidRPr="00FD1FBE" w:rsidRDefault="00BC165F" w:rsidP="008D2A47">
            <w:pPr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</w:tcPr>
          <w:p w:rsidR="00BC165F" w:rsidRPr="00FD1FBE" w:rsidRDefault="00BC165F" w:rsidP="008D2A47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300 минут</w:t>
            </w:r>
          </w:p>
        </w:tc>
        <w:tc>
          <w:tcPr>
            <w:tcW w:w="1560" w:type="dxa"/>
          </w:tcPr>
          <w:p w:rsidR="00BC165F" w:rsidRPr="00FD1FBE" w:rsidRDefault="00BC165F" w:rsidP="008D2A47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5,00 рублей за минуту соединения</w:t>
            </w:r>
          </w:p>
        </w:tc>
        <w:tc>
          <w:tcPr>
            <w:tcW w:w="1665" w:type="dxa"/>
          </w:tcPr>
          <w:p w:rsidR="00BC165F" w:rsidRPr="00FD1FBE" w:rsidRDefault="00BC165F" w:rsidP="00BC165F">
            <w:pPr>
              <w:ind w:hanging="1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12</w:t>
            </w:r>
          </w:p>
        </w:tc>
      </w:tr>
      <w:tr w:rsidR="00BC165F" w:rsidRPr="00FD1FBE" w:rsidTr="00CB324A">
        <w:tc>
          <w:tcPr>
            <w:tcW w:w="2660" w:type="dxa"/>
          </w:tcPr>
          <w:p w:rsidR="00BC165F" w:rsidRPr="00FD1FBE" w:rsidRDefault="00BC165F" w:rsidP="008D2A47">
            <w:pPr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Специалисты/</w:t>
            </w:r>
            <w:proofErr w:type="gramStart"/>
            <w:r w:rsidRPr="00FD1FBE">
              <w:rPr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</w:tcPr>
          <w:p w:rsidR="00BC165F" w:rsidRPr="00FD1FBE" w:rsidRDefault="00BC165F" w:rsidP="00BC165F">
            <w:pPr>
              <w:ind w:left="12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</w:tcPr>
          <w:p w:rsidR="00BC165F" w:rsidRPr="00FD1FBE" w:rsidRDefault="00BC165F" w:rsidP="00BC165F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250 минут</w:t>
            </w:r>
          </w:p>
        </w:tc>
        <w:tc>
          <w:tcPr>
            <w:tcW w:w="1560" w:type="dxa"/>
          </w:tcPr>
          <w:p w:rsidR="00BC165F" w:rsidRPr="00FD1FBE" w:rsidRDefault="00BC165F" w:rsidP="00BC165F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5,00 рублей за минуту соединения</w:t>
            </w:r>
          </w:p>
        </w:tc>
        <w:tc>
          <w:tcPr>
            <w:tcW w:w="1665" w:type="dxa"/>
          </w:tcPr>
          <w:p w:rsidR="00BC165F" w:rsidRPr="00FD1FBE" w:rsidRDefault="00BC165F" w:rsidP="00BC165F">
            <w:pPr>
              <w:ind w:hanging="1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12</w:t>
            </w:r>
          </w:p>
        </w:tc>
      </w:tr>
    </w:tbl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Нормативные затраты на оплату услуг внутризоновой связи</w:t>
      </w: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услуг внутризоновой связи определяются по фактическим затратам в отчетном финансовом году.</w:t>
      </w:r>
    </w:p>
    <w:p w:rsidR="00196FCC" w:rsidRPr="00FD1FBE" w:rsidRDefault="00196FCC" w:rsidP="00196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Нормативные затраты на оплату услуг подвижной связи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28"/>
        <w:gridCol w:w="2544"/>
        <w:gridCol w:w="2115"/>
      </w:tblGrid>
      <w:tr w:rsidR="00491819" w:rsidRPr="00FD1FBE" w:rsidTr="003A6F9D">
        <w:trPr>
          <w:trHeight w:val="979"/>
        </w:trPr>
        <w:tc>
          <w:tcPr>
            <w:tcW w:w="2660" w:type="dxa"/>
            <w:hideMark/>
          </w:tcPr>
          <w:p w:rsidR="00491819" w:rsidRPr="00FD1FBE" w:rsidRDefault="003A6F9D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sz w:val="24"/>
                <w:szCs w:val="24"/>
              </w:rPr>
              <w:t>Категория/группа</w:t>
            </w:r>
          </w:p>
        </w:tc>
        <w:tc>
          <w:tcPr>
            <w:tcW w:w="2428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номеров, подключенных к сети подвижной связи</w:t>
            </w:r>
          </w:p>
        </w:tc>
        <w:tc>
          <w:tcPr>
            <w:tcW w:w="2544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цена услуги подвижной </w:t>
            </w:r>
          </w:p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связи, </w:t>
            </w:r>
          </w:p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15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подвижной связи</w:t>
            </w:r>
          </w:p>
        </w:tc>
      </w:tr>
      <w:tr w:rsidR="00491819" w:rsidRPr="00FD1FBE" w:rsidTr="003A6F9D">
        <w:trPr>
          <w:trHeight w:val="514"/>
        </w:trPr>
        <w:tc>
          <w:tcPr>
            <w:tcW w:w="2660" w:type="dxa"/>
            <w:hideMark/>
          </w:tcPr>
          <w:p w:rsidR="00491819" w:rsidRPr="00FD1FBE" w:rsidRDefault="003A6F9D" w:rsidP="00BB4C5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hAnsi="Times New Roman" w:cs="Times New Roman"/>
                <w:sz w:val="24"/>
                <w:szCs w:val="24"/>
              </w:rPr>
              <w:t>Руководители/</w:t>
            </w:r>
            <w:proofErr w:type="gramStart"/>
            <w:r w:rsidRPr="00FD1FB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428" w:type="dxa"/>
            <w:hideMark/>
          </w:tcPr>
          <w:p w:rsidR="00491819" w:rsidRPr="00FD1FBE" w:rsidRDefault="00491819" w:rsidP="003A6F9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3A6F9D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hideMark/>
          </w:tcPr>
          <w:p w:rsidR="00491819" w:rsidRPr="00FD1FBE" w:rsidRDefault="00491819" w:rsidP="003A6F9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3A6F9D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 </w:t>
            </w:r>
          </w:p>
        </w:tc>
        <w:tc>
          <w:tcPr>
            <w:tcW w:w="2115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Нормативные затраты на сеть Интернет и услуги </w:t>
      </w: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85"/>
        <w:gridCol w:w="2993"/>
        <w:gridCol w:w="2707"/>
      </w:tblGrid>
      <w:tr w:rsidR="00491819" w:rsidRPr="00FD1FBE" w:rsidTr="00BB4C51">
        <w:trPr>
          <w:trHeight w:val="1056"/>
        </w:trPr>
        <w:tc>
          <w:tcPr>
            <w:tcW w:w="2660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 услуги</w:t>
            </w:r>
          </w:p>
        </w:tc>
        <w:tc>
          <w:tcPr>
            <w:tcW w:w="1685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</w:t>
            </w:r>
          </w:p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</w:t>
            </w:r>
          </w:p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сети «Интернет»</w:t>
            </w:r>
          </w:p>
        </w:tc>
        <w:tc>
          <w:tcPr>
            <w:tcW w:w="2993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Месячная цена пользования каналом передачи данных сети «Интернет», </w:t>
            </w:r>
          </w:p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07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аренды канала передачи данных сети «Интернет»</w:t>
            </w:r>
          </w:p>
        </w:tc>
      </w:tr>
      <w:tr w:rsidR="00491819" w:rsidRPr="00FD1FBE" w:rsidTr="00BB4C51">
        <w:trPr>
          <w:trHeight w:val="528"/>
        </w:trPr>
        <w:tc>
          <w:tcPr>
            <w:tcW w:w="2660" w:type="dxa"/>
            <w:shd w:val="clear" w:color="auto" w:fill="FFFFFF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 провайдеры</w:t>
            </w:r>
          </w:p>
        </w:tc>
        <w:tc>
          <w:tcPr>
            <w:tcW w:w="1685" w:type="dxa"/>
            <w:hideMark/>
          </w:tcPr>
          <w:p w:rsidR="00491819" w:rsidRPr="00FD1FBE" w:rsidRDefault="003A6F9D" w:rsidP="00BB4C5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3" w:type="dxa"/>
            <w:hideMark/>
          </w:tcPr>
          <w:p w:rsidR="00491819" w:rsidRPr="00FD1FBE" w:rsidRDefault="00491819" w:rsidP="003A6F9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3A6F9D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707" w:type="dxa"/>
            <w:hideMark/>
          </w:tcPr>
          <w:p w:rsidR="00491819" w:rsidRPr="00FD1FBE" w:rsidRDefault="00491819" w:rsidP="00BB4C5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196FCC" w:rsidRPr="00FD1FBE" w:rsidRDefault="00196FCC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74"/>
      <w:bookmarkEnd w:id="1"/>
    </w:p>
    <w:p w:rsidR="002B4B45" w:rsidRPr="00FD1FBE" w:rsidRDefault="002B4B45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1.1.6. Нормативные затраты на электросвязь, относящуюся к связи специального назначения, используемой на местном уровне</w:t>
      </w:r>
    </w:p>
    <w:p w:rsidR="002B4B45" w:rsidRPr="00FD1FBE" w:rsidRDefault="002B4B45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2B4B45" w:rsidRPr="00FD1FBE" w:rsidRDefault="002B4B45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45" w:rsidRPr="00FD1FBE" w:rsidRDefault="002B4B45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1.1.7. Нормативные затраты на оплату услуг по предоставлению цифровых потоков для коммутируемых телефонных соединений</w:t>
      </w:r>
    </w:p>
    <w:p w:rsidR="009D7804" w:rsidRPr="00FD1FBE" w:rsidRDefault="009D7804" w:rsidP="009D78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0F0200" w:rsidRPr="00FD1FBE" w:rsidRDefault="000F0200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00" w:rsidRPr="00FD1FBE" w:rsidRDefault="000F0200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1.1.8. Нормативные затраты на оплату иных услуг связи в сфере информационно-коммуникационных технологий</w:t>
      </w:r>
    </w:p>
    <w:p w:rsidR="000F0200" w:rsidRPr="00FD1FBE" w:rsidRDefault="000F0200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исходя с учетом фактических данных отчетного финансового года.</w:t>
      </w: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Затраты на содержание имущества</w:t>
      </w:r>
    </w:p>
    <w:p w:rsidR="00196FCC" w:rsidRPr="00FD1FBE" w:rsidRDefault="00196FCC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77"/>
      <w:bookmarkEnd w:id="2"/>
    </w:p>
    <w:p w:rsidR="00491819" w:rsidRPr="00FD1FBE" w:rsidRDefault="004612D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Нормативные затраты на техническое обслуживание</w:t>
      </w: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вычислительной техники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000"/>
        <w:gridCol w:w="3663"/>
      </w:tblGrid>
      <w:tr w:rsidR="00491819" w:rsidRPr="00FD1FBE" w:rsidTr="002F0799">
        <w:trPr>
          <w:trHeight w:val="10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рабочих станций,</w:t>
            </w:r>
          </w:p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регламентно-профилактического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в расчете на одну рабочую станцию в год, </w:t>
            </w:r>
          </w:p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FD1FBE" w:rsidTr="002F0799">
        <w:trPr>
          <w:trHeight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D1FBE" w:rsidRDefault="00491819" w:rsidP="00775A27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775A27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196FCC" w:rsidRPr="00FD1FBE" w:rsidRDefault="00196FCC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Нормативные затраты на техническое обслуживание </w:t>
      </w: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оборудования </w:t>
      </w: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информации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5"/>
        <w:gridCol w:w="6414"/>
      </w:tblGrid>
      <w:tr w:rsidR="00491819" w:rsidRPr="00FD1FBE" w:rsidTr="002F0799">
        <w:trPr>
          <w:trHeight w:val="782"/>
        </w:trPr>
        <w:tc>
          <w:tcPr>
            <w:tcW w:w="3475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14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</w:t>
            </w:r>
            <w:proofErr w:type="gram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ремонта одной единицы оборудования в год, руб.</w:t>
            </w:r>
          </w:p>
        </w:tc>
      </w:tr>
      <w:tr w:rsidR="00491819" w:rsidRPr="00FD1FBE" w:rsidTr="002F0799">
        <w:trPr>
          <w:trHeight w:val="259"/>
        </w:trPr>
        <w:tc>
          <w:tcPr>
            <w:tcW w:w="3475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6414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775A27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91819" w:rsidRPr="00FD1FBE" w:rsidTr="002F0799">
        <w:trPr>
          <w:trHeight w:val="288"/>
        </w:trPr>
        <w:tc>
          <w:tcPr>
            <w:tcW w:w="3475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Криптографический шлюз</w:t>
            </w:r>
          </w:p>
        </w:tc>
        <w:tc>
          <w:tcPr>
            <w:tcW w:w="6414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775A27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Нормативные затраты на техническое обслуживание </w:t>
      </w: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системы телефонной связи (автоматизированных телефонных станций)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530"/>
      </w:tblGrid>
      <w:tr w:rsidR="00491819" w:rsidRPr="00FD1FBE" w:rsidTr="002F0799">
        <w:trPr>
          <w:trHeight w:val="10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автоматизированных телефонных станций, </w:t>
            </w:r>
          </w:p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Цена технического обслуживания и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регламентн</w:t>
            </w:r>
            <w:proofErr w:type="gramStart"/>
            <w:r w:rsidRPr="00FD1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gramEnd"/>
            <w:r w:rsidRPr="00FD1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профилактического ремонта одной автоматизированной телефонной станции в год, </w:t>
            </w:r>
          </w:p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</w:p>
        </w:tc>
      </w:tr>
      <w:tr w:rsidR="00491819" w:rsidRPr="00FD1FBE" w:rsidTr="002F0799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D1FBE" w:rsidRDefault="00491819" w:rsidP="00BB4C5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более </w:t>
            </w:r>
            <w:r w:rsidRPr="00FD1FB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100</w:t>
            </w:r>
            <w:r w:rsidRPr="00FD1F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00,00</w:t>
            </w:r>
          </w:p>
        </w:tc>
      </w:tr>
    </w:tbl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Нормативные затраты на техническое обслуживание </w:t>
      </w: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gram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</w:t>
      </w:r>
      <w:proofErr w:type="gramEnd"/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вычислительных сетей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2"/>
        <w:gridCol w:w="5247"/>
      </w:tblGrid>
      <w:tr w:rsidR="00491819" w:rsidRPr="00FD1FBE" w:rsidTr="002F0799">
        <w:trPr>
          <w:trHeight w:val="792"/>
        </w:trPr>
        <w:tc>
          <w:tcPr>
            <w:tcW w:w="4642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устройств локальных</w:t>
            </w:r>
          </w:p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вычислительных сетей, </w:t>
            </w:r>
          </w:p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47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</w:t>
            </w:r>
            <w:proofErr w:type="gram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ремонта одного устройства локальных вычислительных сетей в год, </w:t>
            </w:r>
          </w:p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FD1FBE" w:rsidTr="002F0799">
        <w:trPr>
          <w:trHeight w:val="288"/>
        </w:trPr>
        <w:tc>
          <w:tcPr>
            <w:tcW w:w="4642" w:type="dxa"/>
            <w:hideMark/>
          </w:tcPr>
          <w:p w:rsidR="00491819" w:rsidRPr="00FD1FBE" w:rsidRDefault="00491819" w:rsidP="00196FC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</w:t>
            </w:r>
          </w:p>
        </w:tc>
        <w:tc>
          <w:tcPr>
            <w:tcW w:w="5247" w:type="dxa"/>
            <w:hideMark/>
          </w:tcPr>
          <w:p w:rsidR="00491819" w:rsidRPr="00FD1FBE" w:rsidRDefault="00491819" w:rsidP="00BB4C5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6 000,00</w:t>
            </w:r>
          </w:p>
        </w:tc>
      </w:tr>
    </w:tbl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1.2.5. Нормативные затраты на техническое обслуживание </w:t>
      </w: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</w:t>
      </w:r>
      <w:proofErr w:type="gram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бесперебойного</w:t>
      </w:r>
      <w:proofErr w:type="gramEnd"/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410"/>
        <w:gridCol w:w="3402"/>
      </w:tblGrid>
      <w:tr w:rsidR="00491819" w:rsidRPr="00FD1FBE" w:rsidTr="002F0799">
        <w:trPr>
          <w:trHeight w:val="782"/>
        </w:trPr>
        <w:tc>
          <w:tcPr>
            <w:tcW w:w="3794" w:type="dxa"/>
            <w:hideMark/>
          </w:tcPr>
          <w:p w:rsidR="00491819" w:rsidRPr="00FD1FBE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491819" w:rsidRPr="00FD1FBE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491819" w:rsidRPr="00FD1FBE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402" w:type="dxa"/>
            <w:hideMark/>
          </w:tcPr>
          <w:p w:rsidR="00491819" w:rsidRPr="00FD1FBE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регламентно-профилак-тического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в 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год, </w:t>
            </w:r>
          </w:p>
          <w:p w:rsidR="00491819" w:rsidRPr="00FD1FBE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FD1FBE" w:rsidTr="002F0799">
        <w:trPr>
          <w:trHeight w:val="518"/>
        </w:trPr>
        <w:tc>
          <w:tcPr>
            <w:tcW w:w="3794" w:type="dxa"/>
            <w:hideMark/>
          </w:tcPr>
          <w:p w:rsidR="00491819" w:rsidRPr="00FD1FBE" w:rsidRDefault="00491819" w:rsidP="0019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бесперебойного питания персонального компьютера</w:t>
            </w:r>
          </w:p>
        </w:tc>
        <w:tc>
          <w:tcPr>
            <w:tcW w:w="2410" w:type="dxa"/>
            <w:hideMark/>
          </w:tcPr>
          <w:p w:rsidR="00491819" w:rsidRPr="00FD1FBE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402" w:type="dxa"/>
            <w:hideMark/>
          </w:tcPr>
          <w:p w:rsidR="00491819" w:rsidRPr="00FD1FBE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1 000,00</w:t>
            </w:r>
          </w:p>
        </w:tc>
      </w:tr>
      <w:tr w:rsidR="00491819" w:rsidRPr="00FD1FBE" w:rsidTr="002F0799">
        <w:trPr>
          <w:trHeight w:val="518"/>
        </w:trPr>
        <w:tc>
          <w:tcPr>
            <w:tcW w:w="3794" w:type="dxa"/>
            <w:hideMark/>
          </w:tcPr>
          <w:p w:rsidR="00491819" w:rsidRPr="00FD1FBE" w:rsidRDefault="00491819" w:rsidP="0019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сервера</w:t>
            </w:r>
          </w:p>
        </w:tc>
        <w:tc>
          <w:tcPr>
            <w:tcW w:w="2410" w:type="dxa"/>
            <w:hideMark/>
          </w:tcPr>
          <w:p w:rsidR="00491819" w:rsidRPr="00FD1FBE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на 1 сервер</w:t>
            </w:r>
          </w:p>
        </w:tc>
        <w:tc>
          <w:tcPr>
            <w:tcW w:w="3402" w:type="dxa"/>
            <w:hideMark/>
          </w:tcPr>
          <w:p w:rsidR="00491819" w:rsidRPr="00FD1FBE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</w:tr>
      <w:tr w:rsidR="00491819" w:rsidRPr="00FD1FBE" w:rsidTr="002F0799">
        <w:trPr>
          <w:trHeight w:val="518"/>
        </w:trPr>
        <w:tc>
          <w:tcPr>
            <w:tcW w:w="3794" w:type="dxa"/>
            <w:hideMark/>
          </w:tcPr>
          <w:p w:rsidR="00491819" w:rsidRPr="00FD1FBE" w:rsidRDefault="00491819" w:rsidP="0019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видеопроектора</w:t>
            </w:r>
          </w:p>
        </w:tc>
        <w:tc>
          <w:tcPr>
            <w:tcW w:w="2410" w:type="dxa"/>
            <w:hideMark/>
          </w:tcPr>
          <w:p w:rsidR="00491819" w:rsidRPr="00FD1FBE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491819" w:rsidRPr="00FD1FBE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видеопроектор</w:t>
            </w:r>
          </w:p>
        </w:tc>
        <w:tc>
          <w:tcPr>
            <w:tcW w:w="3402" w:type="dxa"/>
            <w:hideMark/>
          </w:tcPr>
          <w:p w:rsidR="00491819" w:rsidRPr="00FD1FBE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10 000,00</w:t>
            </w:r>
          </w:p>
        </w:tc>
      </w:tr>
      <w:tr w:rsidR="00491819" w:rsidRPr="00FD1FBE" w:rsidTr="002F0799">
        <w:trPr>
          <w:trHeight w:val="518"/>
        </w:trPr>
        <w:tc>
          <w:tcPr>
            <w:tcW w:w="3794" w:type="dxa"/>
            <w:hideMark/>
          </w:tcPr>
          <w:p w:rsidR="00491819" w:rsidRPr="00FD1FBE" w:rsidRDefault="00491819" w:rsidP="0019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автоматизированной телефонной станции</w:t>
            </w:r>
          </w:p>
        </w:tc>
        <w:tc>
          <w:tcPr>
            <w:tcW w:w="2410" w:type="dxa"/>
            <w:hideMark/>
          </w:tcPr>
          <w:p w:rsidR="00491819" w:rsidRPr="00FD1FBE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на 1 АТС</w:t>
            </w:r>
          </w:p>
        </w:tc>
        <w:tc>
          <w:tcPr>
            <w:tcW w:w="3402" w:type="dxa"/>
            <w:hideMark/>
          </w:tcPr>
          <w:p w:rsidR="00491819" w:rsidRPr="00FD1FBE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10 000,00</w:t>
            </w:r>
          </w:p>
        </w:tc>
      </w:tr>
    </w:tbl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Par216"/>
      <w:bookmarkEnd w:id="3"/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1.2.6. Нормативные затраты на техническое обслуживание </w:t>
      </w: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принтеров, сканеров, </w:t>
      </w: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устройств и копировальных аппаратов </w:t>
      </w:r>
      <w:r w:rsidR="000F0200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(оргтехники)</w:t>
      </w:r>
    </w:p>
    <w:tbl>
      <w:tblPr>
        <w:tblStyle w:val="af7"/>
        <w:tblW w:w="0" w:type="auto"/>
        <w:tblLook w:val="04A0"/>
      </w:tblPr>
      <w:tblGrid>
        <w:gridCol w:w="3190"/>
        <w:gridCol w:w="3190"/>
        <w:gridCol w:w="3190"/>
      </w:tblGrid>
      <w:tr w:rsidR="000F0200" w:rsidRPr="00FD1FBE" w:rsidTr="000F0200">
        <w:tc>
          <w:tcPr>
            <w:tcW w:w="3190" w:type="dxa"/>
          </w:tcPr>
          <w:p w:rsidR="000F0200" w:rsidRPr="00FD1FBE" w:rsidRDefault="000F0200" w:rsidP="00196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0F0200" w:rsidRPr="00FD1FBE" w:rsidRDefault="000F0200" w:rsidP="00196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Количество шт.</w:t>
            </w:r>
          </w:p>
        </w:tc>
        <w:tc>
          <w:tcPr>
            <w:tcW w:w="3190" w:type="dxa"/>
          </w:tcPr>
          <w:p w:rsidR="000F0200" w:rsidRPr="00FD1FBE" w:rsidRDefault="000F0200" w:rsidP="00196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D1FBE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FD1FBE">
              <w:rPr>
                <w:sz w:val="24"/>
                <w:szCs w:val="24"/>
              </w:rPr>
              <w:t xml:space="preserve"> ремонта в год, </w:t>
            </w:r>
            <w:proofErr w:type="gramStart"/>
            <w:r w:rsidRPr="00FD1FBE">
              <w:rPr>
                <w:sz w:val="24"/>
                <w:szCs w:val="24"/>
              </w:rPr>
              <w:t xml:space="preserve">в </w:t>
            </w:r>
            <w:proofErr w:type="spellStart"/>
            <w:r w:rsidRPr="00FD1FBE">
              <w:rPr>
                <w:sz w:val="24"/>
                <w:szCs w:val="24"/>
              </w:rPr>
              <w:t>ру</w:t>
            </w:r>
            <w:proofErr w:type="spellEnd"/>
            <w:proofErr w:type="gramEnd"/>
            <w:r w:rsidRPr="00FD1FBE">
              <w:rPr>
                <w:sz w:val="24"/>
                <w:szCs w:val="24"/>
              </w:rPr>
              <w:t>. за ед.</w:t>
            </w:r>
          </w:p>
        </w:tc>
      </w:tr>
      <w:tr w:rsidR="000F0200" w:rsidRPr="00FD1FBE" w:rsidTr="000F0200">
        <w:tc>
          <w:tcPr>
            <w:tcW w:w="3190" w:type="dxa"/>
          </w:tcPr>
          <w:p w:rsidR="000F0200" w:rsidRPr="00FD1FBE" w:rsidRDefault="000F0200" w:rsidP="00196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Принтер формата А</w:t>
            </w:r>
            <w:proofErr w:type="gramStart"/>
            <w:r w:rsidRPr="00FD1FBE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190" w:type="dxa"/>
          </w:tcPr>
          <w:p w:rsidR="000F0200" w:rsidRPr="00FD1FBE" w:rsidRDefault="0001209A" w:rsidP="008D2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не более </w:t>
            </w:r>
            <w:r w:rsidR="008D2A47" w:rsidRPr="00FD1FBE">
              <w:rPr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0F0200" w:rsidRPr="00FD1FBE" w:rsidRDefault="0001209A" w:rsidP="00196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3 000,00</w:t>
            </w:r>
          </w:p>
        </w:tc>
      </w:tr>
      <w:tr w:rsidR="000F0200" w:rsidRPr="00FD1FBE" w:rsidTr="000F0200">
        <w:tc>
          <w:tcPr>
            <w:tcW w:w="3190" w:type="dxa"/>
          </w:tcPr>
          <w:p w:rsidR="000F0200" w:rsidRPr="00FD1FBE" w:rsidRDefault="000F0200" w:rsidP="00196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FD1FBE">
              <w:rPr>
                <w:sz w:val="24"/>
                <w:szCs w:val="24"/>
              </w:rPr>
              <w:t>4</w:t>
            </w:r>
            <w:proofErr w:type="gramEnd"/>
            <w:r w:rsidRPr="00FD1FBE">
              <w:rPr>
                <w:sz w:val="24"/>
                <w:szCs w:val="24"/>
              </w:rPr>
              <w:t xml:space="preserve"> (МФУ А4)</w:t>
            </w:r>
          </w:p>
        </w:tc>
        <w:tc>
          <w:tcPr>
            <w:tcW w:w="3190" w:type="dxa"/>
          </w:tcPr>
          <w:p w:rsidR="000F0200" w:rsidRPr="00FD1FBE" w:rsidRDefault="0001209A" w:rsidP="008D2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не более </w:t>
            </w:r>
            <w:r w:rsidR="008D2A47" w:rsidRPr="00FD1FBE">
              <w:rPr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0F0200" w:rsidRPr="00FD1FBE" w:rsidRDefault="0001209A" w:rsidP="00196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5 000,00</w:t>
            </w:r>
          </w:p>
        </w:tc>
      </w:tr>
      <w:tr w:rsidR="000F0200" w:rsidRPr="00FD1FBE" w:rsidTr="000F0200">
        <w:tc>
          <w:tcPr>
            <w:tcW w:w="3190" w:type="dxa"/>
          </w:tcPr>
          <w:p w:rsidR="000F0200" w:rsidRPr="00FD1FBE" w:rsidRDefault="000F0200" w:rsidP="00196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Копировальный аппарат / Многофункциональное устройство формата А3 (МФУ А3)</w:t>
            </w:r>
          </w:p>
        </w:tc>
        <w:tc>
          <w:tcPr>
            <w:tcW w:w="3190" w:type="dxa"/>
          </w:tcPr>
          <w:p w:rsidR="000F0200" w:rsidRPr="00FD1FBE" w:rsidRDefault="0001209A" w:rsidP="008D2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не более </w:t>
            </w:r>
            <w:r w:rsidR="008D2A47" w:rsidRPr="00FD1FBE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F0200" w:rsidRPr="00FD1FBE" w:rsidRDefault="0001209A" w:rsidP="00196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 15 000,00</w:t>
            </w:r>
          </w:p>
        </w:tc>
      </w:tr>
    </w:tbl>
    <w:p w:rsidR="000F0200" w:rsidRPr="00FD1FBE" w:rsidRDefault="000F0200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1.2.7. Нормативные затраты на ремонт и заправку картриджей </w:t>
      </w: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принтеров, многофункциональных устройств (МФУ) </w:t>
      </w:r>
      <w:r w:rsidR="00BB4C51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копировальных аппаратов (оргтехники)</w:t>
      </w:r>
      <w:bookmarkStart w:id="4" w:name="Par224"/>
      <w:bookmarkEnd w:id="4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835"/>
        <w:gridCol w:w="3544"/>
      </w:tblGrid>
      <w:tr w:rsidR="00BB4C51" w:rsidRPr="00FD1FBE" w:rsidTr="00BB4C51">
        <w:trPr>
          <w:trHeight w:val="782"/>
        </w:trPr>
        <w:tc>
          <w:tcPr>
            <w:tcW w:w="3652" w:type="dxa"/>
            <w:hideMark/>
          </w:tcPr>
          <w:p w:rsidR="00BB4C51" w:rsidRPr="00FD1FBE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hideMark/>
          </w:tcPr>
          <w:p w:rsidR="00BB4C51" w:rsidRPr="00FD1FBE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hideMark/>
          </w:tcPr>
          <w:p w:rsidR="00BB4C51" w:rsidRPr="00FD1FBE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регламентно-профилактического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в год, руб.</w:t>
            </w:r>
          </w:p>
        </w:tc>
      </w:tr>
      <w:tr w:rsidR="00BB4C51" w:rsidRPr="00FD1FBE" w:rsidTr="00BB4C51">
        <w:trPr>
          <w:trHeight w:val="518"/>
        </w:trPr>
        <w:tc>
          <w:tcPr>
            <w:tcW w:w="3652" w:type="dxa"/>
            <w:hideMark/>
          </w:tcPr>
          <w:p w:rsidR="00BB4C51" w:rsidRPr="00FD1FBE" w:rsidRDefault="00BB4C51" w:rsidP="00BB4C51">
            <w:pPr>
              <w:framePr w:wrap="notBeside" w:vAnchor="text" w:hAnchor="page" w:x="1333" w:y="23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принтера</w:t>
            </w:r>
          </w:p>
        </w:tc>
        <w:tc>
          <w:tcPr>
            <w:tcW w:w="2835" w:type="dxa"/>
            <w:hideMark/>
          </w:tcPr>
          <w:p w:rsidR="00BB4C51" w:rsidRPr="00FD1FBE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на 1 единицу оргтехники</w:t>
            </w:r>
          </w:p>
        </w:tc>
        <w:tc>
          <w:tcPr>
            <w:tcW w:w="3544" w:type="dxa"/>
            <w:hideMark/>
          </w:tcPr>
          <w:p w:rsidR="00BB4C51" w:rsidRPr="00FD1FBE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  <w:r w:rsidR="00F528EE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B4C51" w:rsidRPr="00FD1FBE" w:rsidTr="00BB4C51">
        <w:trPr>
          <w:trHeight w:val="538"/>
        </w:trPr>
        <w:tc>
          <w:tcPr>
            <w:tcW w:w="3652" w:type="dxa"/>
            <w:hideMark/>
          </w:tcPr>
          <w:p w:rsidR="00BB4C51" w:rsidRPr="00FD1FBE" w:rsidRDefault="00BB4C51" w:rsidP="00BB4C51">
            <w:pPr>
              <w:framePr w:wrap="notBeside" w:vAnchor="text" w:hAnchor="page" w:x="1333" w:y="23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Многофункционального устройства (МФУ)</w:t>
            </w:r>
          </w:p>
        </w:tc>
        <w:tc>
          <w:tcPr>
            <w:tcW w:w="2835" w:type="dxa"/>
            <w:hideMark/>
          </w:tcPr>
          <w:p w:rsidR="00BB4C51" w:rsidRPr="00FD1FBE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на 1 единицу оргтехники</w:t>
            </w:r>
          </w:p>
        </w:tc>
        <w:tc>
          <w:tcPr>
            <w:tcW w:w="3544" w:type="dxa"/>
            <w:hideMark/>
          </w:tcPr>
          <w:p w:rsidR="00BB4C51" w:rsidRPr="00FD1FBE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  <w:r w:rsidR="00F528EE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B4C51" w:rsidRPr="00FD1FBE" w:rsidTr="00BB4C51">
        <w:trPr>
          <w:trHeight w:val="538"/>
        </w:trPr>
        <w:tc>
          <w:tcPr>
            <w:tcW w:w="3652" w:type="dxa"/>
            <w:hideMark/>
          </w:tcPr>
          <w:p w:rsidR="00BB4C51" w:rsidRPr="00FD1FBE" w:rsidRDefault="00BB4C51" w:rsidP="00BB4C51">
            <w:pPr>
              <w:framePr w:wrap="notBeside" w:vAnchor="text" w:hAnchor="page" w:x="1333" w:y="23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копировального аппарата</w:t>
            </w:r>
          </w:p>
        </w:tc>
        <w:tc>
          <w:tcPr>
            <w:tcW w:w="2835" w:type="dxa"/>
            <w:hideMark/>
          </w:tcPr>
          <w:p w:rsidR="00BB4C51" w:rsidRPr="00FD1FBE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на 1 единицу оргтехники</w:t>
            </w:r>
          </w:p>
        </w:tc>
        <w:tc>
          <w:tcPr>
            <w:tcW w:w="3544" w:type="dxa"/>
            <w:hideMark/>
          </w:tcPr>
          <w:p w:rsidR="00BB4C51" w:rsidRPr="00FD1FBE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  <w:r w:rsidR="00F528EE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Затраты на приобретение прочих работ и услуг, не относящиеся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услуги связи, аренду и содержание имущества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1.3.1. Нормативные затраты на оплату услуг по сопровождению,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доработке программного обеспечения и приобретению </w:t>
      </w:r>
      <w:proofErr w:type="gram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(неисключительных) лицензий на использование </w:t>
      </w:r>
      <w:proofErr w:type="gram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proofErr w:type="gramEnd"/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1.3.1.1. Нормативные затраты на оплату услуг по сопровождению </w:t>
      </w: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справочно-правовых систем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4819"/>
      </w:tblGrid>
      <w:tr w:rsidR="00491819" w:rsidRPr="00FD1FBE" w:rsidTr="00A609A9">
        <w:trPr>
          <w:trHeight w:val="621"/>
        </w:trPr>
        <w:tc>
          <w:tcPr>
            <w:tcW w:w="5246" w:type="dxa"/>
            <w:hideMark/>
          </w:tcPr>
          <w:p w:rsidR="00491819" w:rsidRPr="00FD1FBE" w:rsidRDefault="00B1717B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атраты на оплату услуг по сопровождению </w:t>
            </w:r>
            <w:proofErr w:type="spellStart"/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правовых систем, </w:t>
            </w:r>
          </w:p>
          <w:p w:rsidR="00491819" w:rsidRPr="00FD1FBE" w:rsidRDefault="00491819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руб./месяц</w:t>
            </w:r>
          </w:p>
        </w:tc>
        <w:tc>
          <w:tcPr>
            <w:tcW w:w="4819" w:type="dxa"/>
            <w:hideMark/>
          </w:tcPr>
          <w:p w:rsidR="00491819" w:rsidRPr="00FD1FBE" w:rsidRDefault="00491819" w:rsidP="00491819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месяцев:</w:t>
            </w:r>
          </w:p>
        </w:tc>
      </w:tr>
      <w:tr w:rsidR="00491819" w:rsidRPr="00FD1FBE" w:rsidTr="00A609A9">
        <w:trPr>
          <w:trHeight w:val="445"/>
        </w:trPr>
        <w:tc>
          <w:tcPr>
            <w:tcW w:w="5246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10 000,00</w:t>
            </w:r>
          </w:p>
        </w:tc>
        <w:tc>
          <w:tcPr>
            <w:tcW w:w="4819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1.3.1.2. Нормативные затраты на оплату услуг по сопровождению, </w:t>
      </w: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доработке и приобретению иного программного обеспечения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135"/>
        <w:gridCol w:w="2401"/>
        <w:gridCol w:w="1988"/>
      </w:tblGrid>
      <w:tr w:rsidR="00491819" w:rsidRPr="00FD1FBE" w:rsidTr="002F0799">
        <w:trPr>
          <w:trHeight w:val="518"/>
        </w:trPr>
        <w:tc>
          <w:tcPr>
            <w:tcW w:w="3369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5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сопровождения, </w:t>
            </w:r>
          </w:p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1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этапов </w:t>
            </w:r>
          </w:p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</w:p>
        </w:tc>
        <w:tc>
          <w:tcPr>
            <w:tcW w:w="1988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491819" w:rsidRPr="00FD1FBE" w:rsidTr="002F0799">
        <w:trPr>
          <w:trHeight w:val="605"/>
        </w:trPr>
        <w:tc>
          <w:tcPr>
            <w:tcW w:w="3369" w:type="dxa"/>
            <w:shd w:val="clear" w:color="auto" w:fill="FFFFFF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комплекс </w:t>
            </w:r>
          </w:p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 Бюджет</w:t>
            </w:r>
          </w:p>
        </w:tc>
        <w:tc>
          <w:tcPr>
            <w:tcW w:w="2135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24 600,00</w:t>
            </w:r>
          </w:p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01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988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24 600,00</w:t>
            </w:r>
          </w:p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14 4000,00</w:t>
            </w:r>
          </w:p>
        </w:tc>
      </w:tr>
      <w:tr w:rsidR="00491819" w:rsidRPr="00FD1FBE" w:rsidTr="002F0799">
        <w:trPr>
          <w:trHeight w:val="556"/>
        </w:trPr>
        <w:tc>
          <w:tcPr>
            <w:tcW w:w="3369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СБИС электронная отчетность</w:t>
            </w:r>
          </w:p>
        </w:tc>
        <w:tc>
          <w:tcPr>
            <w:tcW w:w="2135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2401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88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4 400,00</w:t>
            </w:r>
          </w:p>
        </w:tc>
      </w:tr>
      <w:tr w:rsidR="00491819" w:rsidRPr="00FD1FBE" w:rsidTr="002F0799">
        <w:trPr>
          <w:trHeight w:val="339"/>
        </w:trPr>
        <w:tc>
          <w:tcPr>
            <w:tcW w:w="3369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комплекс </w:t>
            </w:r>
          </w:p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Гранд-Смета</w:t>
            </w:r>
          </w:p>
        </w:tc>
        <w:tc>
          <w:tcPr>
            <w:tcW w:w="2135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401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88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Нормативные затраты на оплату услуг, связанных с обеспечением безопасности информации</w:t>
      </w:r>
    </w:p>
    <w:p w:rsidR="00B1717B" w:rsidRPr="00FD1FBE" w:rsidRDefault="00B1717B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1.3.2.1. Нормативные затраты на проведение </w:t>
      </w:r>
      <w:proofErr w:type="gram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аттестационных</w:t>
      </w:r>
      <w:proofErr w:type="gram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проверочных и контрольных мероприятий</w:t>
      </w:r>
    </w:p>
    <w:tbl>
      <w:tblPr>
        <w:tblStyle w:val="af7"/>
        <w:tblW w:w="0" w:type="auto"/>
        <w:tblInd w:w="-176" w:type="dxa"/>
        <w:tblLook w:val="04A0"/>
      </w:tblPr>
      <w:tblGrid>
        <w:gridCol w:w="4225"/>
        <w:gridCol w:w="1559"/>
        <w:gridCol w:w="1977"/>
        <w:gridCol w:w="1986"/>
      </w:tblGrid>
      <w:tr w:rsidR="004612D9" w:rsidRPr="00FD1FBE" w:rsidTr="004612D9">
        <w:tc>
          <w:tcPr>
            <w:tcW w:w="4253" w:type="dxa"/>
          </w:tcPr>
          <w:p w:rsidR="004612D9" w:rsidRPr="00FD1FBE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FD1F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4612D9" w:rsidRPr="00FD1FBE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FD1FBE">
              <w:rPr>
                <w:sz w:val="24"/>
                <w:szCs w:val="24"/>
              </w:rPr>
              <w:t>Количество аттестуемых</w:t>
            </w:r>
            <w:r w:rsidRPr="00FD1FBE">
              <w:rPr>
                <w:color w:val="000000"/>
                <w:sz w:val="24"/>
                <w:szCs w:val="24"/>
              </w:rPr>
              <w:t xml:space="preserve"> объектов</w:t>
            </w:r>
          </w:p>
        </w:tc>
        <w:tc>
          <w:tcPr>
            <w:tcW w:w="1984" w:type="dxa"/>
          </w:tcPr>
          <w:p w:rsidR="004612D9" w:rsidRPr="00FD1FBE" w:rsidRDefault="004612D9" w:rsidP="004612D9">
            <w:pPr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Частота </w:t>
            </w:r>
          </w:p>
          <w:p w:rsidR="004612D9" w:rsidRPr="00FD1FBE" w:rsidRDefault="004612D9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FD1FBE">
              <w:rPr>
                <w:sz w:val="24"/>
                <w:szCs w:val="24"/>
              </w:rPr>
              <w:t>проведения</w:t>
            </w:r>
          </w:p>
        </w:tc>
        <w:tc>
          <w:tcPr>
            <w:tcW w:w="1949" w:type="dxa"/>
          </w:tcPr>
          <w:p w:rsidR="004612D9" w:rsidRPr="00FD1FBE" w:rsidRDefault="004612D9" w:rsidP="004612D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Объем</w:t>
            </w:r>
          </w:p>
          <w:p w:rsidR="004612D9" w:rsidRPr="00FD1FBE" w:rsidRDefault="004612D9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FD1FBE">
              <w:rPr>
                <w:sz w:val="24"/>
                <w:szCs w:val="24"/>
              </w:rPr>
              <w:t xml:space="preserve">финансирования, </w:t>
            </w:r>
            <w:proofErr w:type="spellStart"/>
            <w:r w:rsidRPr="00FD1FBE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4612D9" w:rsidRPr="00FD1FBE" w:rsidTr="004612D9">
        <w:tc>
          <w:tcPr>
            <w:tcW w:w="4253" w:type="dxa"/>
          </w:tcPr>
          <w:p w:rsidR="004612D9" w:rsidRPr="00FD1FBE" w:rsidRDefault="004612D9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FD1FBE">
              <w:rPr>
                <w:sz w:val="24"/>
                <w:szCs w:val="24"/>
              </w:rPr>
              <w:t>Услуга по аттестации объектов информатизации в соответствии с требованиями безопасности информации</w:t>
            </w:r>
          </w:p>
        </w:tc>
        <w:tc>
          <w:tcPr>
            <w:tcW w:w="1560" w:type="dxa"/>
          </w:tcPr>
          <w:p w:rsidR="004612D9" w:rsidRPr="00FD1FBE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612D9" w:rsidRPr="00FD1FBE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49" w:type="dxa"/>
          </w:tcPr>
          <w:p w:rsidR="00F528EE" w:rsidRPr="00FD1FBE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Не более</w:t>
            </w:r>
          </w:p>
          <w:p w:rsidR="004612D9" w:rsidRPr="00FD1FBE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 70</w:t>
            </w:r>
            <w:r w:rsidR="00F528EE" w:rsidRPr="00FD1FBE">
              <w:rPr>
                <w:sz w:val="24"/>
                <w:szCs w:val="24"/>
              </w:rPr>
              <w:t xml:space="preserve"> </w:t>
            </w:r>
            <w:r w:rsidRPr="00FD1FBE">
              <w:rPr>
                <w:sz w:val="24"/>
                <w:szCs w:val="24"/>
              </w:rPr>
              <w:t>000,00</w:t>
            </w:r>
          </w:p>
        </w:tc>
      </w:tr>
      <w:tr w:rsidR="004612D9" w:rsidRPr="00FD1FBE" w:rsidTr="004612D9">
        <w:tc>
          <w:tcPr>
            <w:tcW w:w="4253" w:type="dxa"/>
          </w:tcPr>
          <w:p w:rsidR="004612D9" w:rsidRPr="00FD1FBE" w:rsidRDefault="004612D9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FD1FBE">
              <w:rPr>
                <w:sz w:val="24"/>
                <w:szCs w:val="24"/>
              </w:rPr>
              <w:t>Услуга по контрольной проверке объектов информатизации в соответствии с требованиями безопасности информации</w:t>
            </w:r>
          </w:p>
        </w:tc>
        <w:tc>
          <w:tcPr>
            <w:tcW w:w="1560" w:type="dxa"/>
          </w:tcPr>
          <w:p w:rsidR="004612D9" w:rsidRPr="00FD1FBE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612D9" w:rsidRPr="00FD1FBE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 раз в год</w:t>
            </w:r>
          </w:p>
        </w:tc>
        <w:tc>
          <w:tcPr>
            <w:tcW w:w="1949" w:type="dxa"/>
          </w:tcPr>
          <w:p w:rsidR="00F528EE" w:rsidRPr="00FD1FBE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Не более </w:t>
            </w:r>
          </w:p>
          <w:p w:rsidR="004612D9" w:rsidRPr="00FD1FBE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25</w:t>
            </w:r>
            <w:r w:rsidR="00F528EE" w:rsidRPr="00FD1FBE">
              <w:rPr>
                <w:sz w:val="24"/>
                <w:szCs w:val="24"/>
              </w:rPr>
              <w:t xml:space="preserve"> </w:t>
            </w:r>
            <w:r w:rsidRPr="00FD1FBE">
              <w:rPr>
                <w:sz w:val="24"/>
                <w:szCs w:val="24"/>
              </w:rPr>
              <w:t>000,00</w:t>
            </w:r>
          </w:p>
        </w:tc>
      </w:tr>
    </w:tbl>
    <w:p w:rsidR="004612D9" w:rsidRPr="00FD1FBE" w:rsidRDefault="004612D9" w:rsidP="00196FC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1.3.2.2. Нормативные затраты на приобретение </w:t>
      </w:r>
      <w:proofErr w:type="gram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(неисключительных) лицензий на использование </w:t>
      </w:r>
      <w:proofErr w:type="gram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proofErr w:type="gramEnd"/>
    </w:p>
    <w:p w:rsidR="00491819" w:rsidRPr="00FD1FBE" w:rsidRDefault="00491819" w:rsidP="00196FC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 защите информации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8"/>
        <w:gridCol w:w="3694"/>
        <w:gridCol w:w="3749"/>
      </w:tblGrid>
      <w:tr w:rsidR="00491819" w:rsidRPr="00FD1FBE" w:rsidTr="002F0799">
        <w:trPr>
          <w:trHeight w:val="554"/>
        </w:trPr>
        <w:tc>
          <w:tcPr>
            <w:tcW w:w="2588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94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приобретаемых простых (неисключительных лицензий), </w:t>
            </w:r>
          </w:p>
          <w:p w:rsidR="00491819" w:rsidRPr="00FD1FBE" w:rsidRDefault="00491819" w:rsidP="00491819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749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единицы простой (неисключительной) лицензии, </w:t>
            </w:r>
          </w:p>
          <w:p w:rsidR="00491819" w:rsidRPr="00FD1FBE" w:rsidRDefault="00491819" w:rsidP="00491819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руб./год.</w:t>
            </w:r>
          </w:p>
        </w:tc>
      </w:tr>
      <w:tr w:rsidR="00491819" w:rsidRPr="00FD1FBE" w:rsidTr="002F0799">
        <w:trPr>
          <w:trHeight w:val="544"/>
        </w:trPr>
        <w:tc>
          <w:tcPr>
            <w:tcW w:w="2588" w:type="dxa"/>
            <w:hideMark/>
          </w:tcPr>
          <w:p w:rsidR="00491819" w:rsidRPr="00FD1FBE" w:rsidRDefault="00491819" w:rsidP="000F5326">
            <w:pPr>
              <w:framePr w:wrap="notBeside" w:vAnchor="text" w:hAnchor="text" w:xAlign="center" w:y="1"/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Антивирусные </w:t>
            </w:r>
          </w:p>
          <w:p w:rsidR="00491819" w:rsidRPr="00FD1FBE" w:rsidRDefault="00491819" w:rsidP="000F5326">
            <w:pPr>
              <w:framePr w:wrap="notBeside" w:vAnchor="text" w:hAnchor="text" w:xAlign="center" w:y="1"/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ПК</w:t>
            </w:r>
          </w:p>
          <w:p w:rsidR="00B1717B" w:rsidRPr="00FD1FBE" w:rsidRDefault="00B1717B" w:rsidP="00A609A9">
            <w:pPr>
              <w:framePr w:wrap="notBeside" w:vAnchor="text" w:hAnchor="text" w:xAlign="center" w:y="1"/>
              <w:spacing w:after="0" w:line="24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hideMark/>
          </w:tcPr>
          <w:p w:rsidR="00491819" w:rsidRPr="00FD1FBE" w:rsidRDefault="00491819" w:rsidP="00491819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749" w:type="dxa"/>
            <w:hideMark/>
          </w:tcPr>
          <w:p w:rsidR="00491819" w:rsidRPr="00FD1FBE" w:rsidRDefault="00A609A9" w:rsidP="00A609A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4</w:t>
            </w:r>
            <w:r w:rsidR="00F528EE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B30F53" w:rsidRPr="00FD1FBE" w:rsidRDefault="00B30F53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EC7F0C" w:rsidRDefault="00EC7F0C" w:rsidP="00EC7F0C">
      <w:pPr>
        <w:widowControl w:val="0"/>
        <w:autoSpaceDE w:val="0"/>
        <w:autoSpaceDN w:val="0"/>
        <w:adjustRightInd w:val="0"/>
        <w:spacing w:after="0" w:line="192" w:lineRule="auto"/>
        <w:ind w:left="5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1.3.3.</w:t>
      </w:r>
      <w:r w:rsidR="00491819" w:rsidRPr="00EC7F0C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 на оплату работ по монтажу (установке), дооборудованию и наладке оборудования</w:t>
      </w:r>
    </w:p>
    <w:p w:rsidR="00EC7F0C" w:rsidRPr="0051422B" w:rsidRDefault="00EC7F0C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Затраты на приобретение основных средств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4612D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Нормативные затраты на приобретение рабочих станций</w:t>
      </w:r>
      <w:r w:rsidR="00AA4B46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(компьютеров)</w:t>
      </w:r>
    </w:p>
    <w:tbl>
      <w:tblPr>
        <w:tblStyle w:val="af7"/>
        <w:tblW w:w="0" w:type="auto"/>
        <w:tblLook w:val="04A0"/>
      </w:tblPr>
      <w:tblGrid>
        <w:gridCol w:w="3227"/>
        <w:gridCol w:w="2268"/>
        <w:gridCol w:w="2410"/>
        <w:gridCol w:w="1665"/>
      </w:tblGrid>
      <w:tr w:rsidR="00BB4C51" w:rsidRPr="00FD1FBE" w:rsidTr="00BB4C51">
        <w:tc>
          <w:tcPr>
            <w:tcW w:w="3227" w:type="dxa"/>
          </w:tcPr>
          <w:p w:rsidR="00BB4C51" w:rsidRPr="00FD1FBE" w:rsidRDefault="00BB4C51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FD1FBE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BB4C51" w:rsidRPr="00FD1FBE" w:rsidRDefault="00BB4C51" w:rsidP="00BB4C51">
            <w:pPr>
              <w:spacing w:line="252" w:lineRule="exact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Фактическое количество </w:t>
            </w:r>
          </w:p>
          <w:p w:rsidR="00BB4C51" w:rsidRPr="00FD1FBE" w:rsidRDefault="00BB4C51" w:rsidP="00BB4C5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FD1FBE">
              <w:rPr>
                <w:sz w:val="24"/>
                <w:szCs w:val="24"/>
              </w:rPr>
              <w:t>рабочих станций</w:t>
            </w:r>
          </w:p>
        </w:tc>
        <w:tc>
          <w:tcPr>
            <w:tcW w:w="2410" w:type="dxa"/>
          </w:tcPr>
          <w:p w:rsidR="00BB4C51" w:rsidRPr="00FD1FBE" w:rsidRDefault="00BB4C51" w:rsidP="00BB4C51">
            <w:pPr>
              <w:spacing w:line="252" w:lineRule="exact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Цена приобретения одной рабочей станции, </w:t>
            </w:r>
          </w:p>
          <w:p w:rsidR="00BB4C51" w:rsidRPr="00FD1FBE" w:rsidRDefault="00BB4C51" w:rsidP="00BB4C5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FD1FBE">
              <w:rPr>
                <w:sz w:val="24"/>
                <w:szCs w:val="24"/>
              </w:rPr>
              <w:t>Руб.</w:t>
            </w:r>
          </w:p>
        </w:tc>
        <w:tc>
          <w:tcPr>
            <w:tcW w:w="1665" w:type="dxa"/>
          </w:tcPr>
          <w:p w:rsidR="00BB4C51" w:rsidRPr="00FD1FBE" w:rsidRDefault="00BB4C51" w:rsidP="00BB4C51">
            <w:pPr>
              <w:spacing w:line="252" w:lineRule="exact"/>
              <w:ind w:left="12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Срок</w:t>
            </w:r>
          </w:p>
          <w:p w:rsidR="00BB4C51" w:rsidRPr="00FD1FBE" w:rsidRDefault="00BB4C51" w:rsidP="00BB4C5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FD1FBE">
              <w:rPr>
                <w:sz w:val="24"/>
                <w:szCs w:val="24"/>
              </w:rPr>
              <w:t>эксплуатации (лет</w:t>
            </w:r>
            <w:proofErr w:type="gramEnd"/>
          </w:p>
        </w:tc>
      </w:tr>
      <w:tr w:rsidR="00BB4C51" w:rsidRPr="00FD1FBE" w:rsidTr="00BB4C51">
        <w:tc>
          <w:tcPr>
            <w:tcW w:w="3227" w:type="dxa"/>
          </w:tcPr>
          <w:p w:rsidR="00BB4C51" w:rsidRPr="00FD1FBE" w:rsidRDefault="00BB4C51" w:rsidP="00BB4C5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  <w:r w:rsidRPr="00FD1FBE">
              <w:rPr>
                <w:sz w:val="24"/>
                <w:szCs w:val="24"/>
              </w:rPr>
              <w:t xml:space="preserve">Для муниципальных служащих, в обязанности которых входит обработка тестовых документов и работающих в информационных системах (кроме </w:t>
            </w:r>
            <w:proofErr w:type="spellStart"/>
            <w:r w:rsidRPr="00FD1FBE">
              <w:rPr>
                <w:sz w:val="24"/>
                <w:szCs w:val="24"/>
              </w:rPr>
              <w:t>геоинформационных</w:t>
            </w:r>
            <w:proofErr w:type="spellEnd"/>
            <w:r w:rsidRPr="00FD1FB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B4C51" w:rsidRPr="00FD1FBE" w:rsidRDefault="00BB4C51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FD1FBE">
              <w:rPr>
                <w:sz w:val="24"/>
                <w:szCs w:val="24"/>
              </w:rPr>
              <w:t>не более 1</w:t>
            </w:r>
          </w:p>
        </w:tc>
        <w:tc>
          <w:tcPr>
            <w:tcW w:w="2410" w:type="dxa"/>
          </w:tcPr>
          <w:p w:rsidR="00BB4C51" w:rsidRPr="00FD1FBE" w:rsidRDefault="00BB4C51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FD1FBE">
              <w:rPr>
                <w:sz w:val="24"/>
                <w:szCs w:val="24"/>
              </w:rPr>
              <w:t>не более 60 000,00</w:t>
            </w:r>
          </w:p>
        </w:tc>
        <w:tc>
          <w:tcPr>
            <w:tcW w:w="1665" w:type="dxa"/>
          </w:tcPr>
          <w:p w:rsidR="00BB4C51" w:rsidRPr="00FD1FBE" w:rsidRDefault="00BB4C51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5</w:t>
            </w:r>
          </w:p>
        </w:tc>
      </w:tr>
      <w:tr w:rsidR="00BB4C51" w:rsidRPr="00FD1FBE" w:rsidTr="00BB4C51">
        <w:tc>
          <w:tcPr>
            <w:tcW w:w="3227" w:type="dxa"/>
          </w:tcPr>
          <w:p w:rsidR="00BB4C51" w:rsidRPr="00FD1FBE" w:rsidRDefault="00BB4C51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FD1FBE">
              <w:rPr>
                <w:sz w:val="24"/>
                <w:szCs w:val="24"/>
              </w:rPr>
              <w:t xml:space="preserve">Для муниципальных служащих в </w:t>
            </w:r>
            <w:proofErr w:type="gramStart"/>
            <w:r w:rsidRPr="00FD1FBE">
              <w:rPr>
                <w:sz w:val="24"/>
                <w:szCs w:val="24"/>
              </w:rPr>
              <w:t>обязанности</w:t>
            </w:r>
            <w:proofErr w:type="gramEnd"/>
            <w:r w:rsidRPr="00FD1FBE">
              <w:rPr>
                <w:sz w:val="24"/>
                <w:szCs w:val="24"/>
              </w:rPr>
              <w:t xml:space="preserve"> которых входит обработка графической, картографической информации, </w:t>
            </w:r>
            <w:proofErr w:type="spellStart"/>
            <w:r w:rsidRPr="00FD1FBE">
              <w:rPr>
                <w:sz w:val="24"/>
                <w:szCs w:val="24"/>
              </w:rPr>
              <w:t>видеофайлов</w:t>
            </w:r>
            <w:proofErr w:type="spellEnd"/>
            <w:r w:rsidRPr="00FD1FBE">
              <w:rPr>
                <w:sz w:val="24"/>
                <w:szCs w:val="24"/>
              </w:rPr>
              <w:t xml:space="preserve"> и  работающих </w:t>
            </w:r>
            <w:proofErr w:type="spellStart"/>
            <w:r w:rsidRPr="00FD1FBE">
              <w:rPr>
                <w:sz w:val="24"/>
                <w:szCs w:val="24"/>
              </w:rPr>
              <w:t>геоинформационных</w:t>
            </w:r>
            <w:proofErr w:type="spellEnd"/>
            <w:r w:rsidRPr="00FD1FBE">
              <w:rPr>
                <w:sz w:val="24"/>
                <w:szCs w:val="24"/>
              </w:rPr>
              <w:t xml:space="preserve"> системах</w:t>
            </w:r>
          </w:p>
        </w:tc>
        <w:tc>
          <w:tcPr>
            <w:tcW w:w="2268" w:type="dxa"/>
          </w:tcPr>
          <w:p w:rsidR="00BB4C51" w:rsidRPr="00FD1FBE" w:rsidRDefault="00BB4C51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FD1FBE">
              <w:rPr>
                <w:sz w:val="24"/>
                <w:szCs w:val="24"/>
              </w:rPr>
              <w:t>не более 1</w:t>
            </w:r>
          </w:p>
        </w:tc>
        <w:tc>
          <w:tcPr>
            <w:tcW w:w="2410" w:type="dxa"/>
          </w:tcPr>
          <w:p w:rsidR="00BB4C51" w:rsidRPr="00FD1FBE" w:rsidRDefault="00BB4C51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FD1FBE">
              <w:rPr>
                <w:sz w:val="24"/>
                <w:szCs w:val="24"/>
              </w:rPr>
              <w:t>не более 110 000,00</w:t>
            </w:r>
          </w:p>
        </w:tc>
        <w:tc>
          <w:tcPr>
            <w:tcW w:w="1665" w:type="dxa"/>
          </w:tcPr>
          <w:p w:rsidR="00BB4C51" w:rsidRPr="00FD1FBE" w:rsidRDefault="00BB4C51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5</w:t>
            </w:r>
          </w:p>
        </w:tc>
      </w:tr>
    </w:tbl>
    <w:p w:rsidR="00BB4C51" w:rsidRPr="00FD1FBE" w:rsidRDefault="00BB4C51" w:rsidP="004612D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Нормативные затраты на приобретение принтеров,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устройств, сканеров, копировальных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аппаратов и иной оргтехники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9"/>
        <w:gridCol w:w="3035"/>
        <w:gridCol w:w="2451"/>
        <w:gridCol w:w="1842"/>
      </w:tblGrid>
      <w:tr w:rsidR="00491819" w:rsidRPr="00FD1FBE" w:rsidTr="002F0799">
        <w:trPr>
          <w:trHeight w:val="778"/>
        </w:trPr>
        <w:tc>
          <w:tcPr>
            <w:tcW w:w="2419" w:type="dxa"/>
            <w:hideMark/>
          </w:tcPr>
          <w:p w:rsidR="00491819" w:rsidRPr="00FD1FBE" w:rsidRDefault="00491819" w:rsidP="004918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35" w:type="dxa"/>
            <w:hideMark/>
          </w:tcPr>
          <w:p w:rsidR="00491819" w:rsidRPr="00FD1FBE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</w:t>
            </w:r>
          </w:p>
          <w:p w:rsidR="00491819" w:rsidRPr="00FD1FBE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оргтехники</w:t>
            </w:r>
          </w:p>
        </w:tc>
        <w:tc>
          <w:tcPr>
            <w:tcW w:w="2451" w:type="dxa"/>
            <w:hideMark/>
          </w:tcPr>
          <w:p w:rsidR="00491819" w:rsidRPr="00FD1FBE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приобретения </w:t>
            </w:r>
          </w:p>
          <w:p w:rsidR="00491819" w:rsidRPr="00FD1FBE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единицы, </w:t>
            </w:r>
          </w:p>
          <w:p w:rsidR="00491819" w:rsidRPr="00FD1FBE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  <w:hideMark/>
          </w:tcPr>
          <w:p w:rsidR="00491819" w:rsidRPr="00FD1FBE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FD1FBE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</w:tr>
      <w:tr w:rsidR="00491819" w:rsidRPr="00FD1FBE" w:rsidTr="002F0799">
        <w:trPr>
          <w:trHeight w:val="515"/>
        </w:trPr>
        <w:tc>
          <w:tcPr>
            <w:tcW w:w="2419" w:type="dxa"/>
            <w:hideMark/>
          </w:tcPr>
          <w:p w:rsidR="00491819" w:rsidRPr="00FD1FBE" w:rsidRDefault="00BB4C51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819" w:rsidRPr="00FD1FBE" w:rsidRDefault="00A609A9" w:rsidP="00BB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первый заместитель </w:t>
            </w:r>
            <w:r w:rsidR="00BB4C51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</w:t>
            </w:r>
            <w:r w:rsidR="00BB4C51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3035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 не более 1</w:t>
            </w:r>
          </w:p>
        </w:tc>
        <w:tc>
          <w:tcPr>
            <w:tcW w:w="2451" w:type="dxa"/>
            <w:hideMark/>
          </w:tcPr>
          <w:p w:rsidR="00491819" w:rsidRPr="00FD1FBE" w:rsidRDefault="00491819" w:rsidP="00AA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4B46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hideMark/>
          </w:tcPr>
          <w:p w:rsidR="00491819" w:rsidRPr="00FD1FBE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FD1FBE" w:rsidTr="002F0799">
        <w:trPr>
          <w:trHeight w:val="508"/>
        </w:trPr>
        <w:tc>
          <w:tcPr>
            <w:tcW w:w="2419" w:type="dxa"/>
          </w:tcPr>
          <w:p w:rsidR="00491819" w:rsidRPr="00FD1FBE" w:rsidRDefault="00491819" w:rsidP="004918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491819" w:rsidRPr="00FD1FBE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 не более 1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- не более 1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- не более 1</w:t>
            </w:r>
          </w:p>
        </w:tc>
        <w:tc>
          <w:tcPr>
            <w:tcW w:w="2451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AA4B46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  <w:r w:rsidR="00C62F58" w:rsidRPr="00FD1FBE">
              <w:rPr>
                <w:rStyle w:val="af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4B46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</w:t>
            </w:r>
          </w:p>
          <w:p w:rsidR="00491819" w:rsidRPr="00FD1FBE" w:rsidRDefault="00C62F58" w:rsidP="00AA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4B46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hideMark/>
          </w:tcPr>
          <w:p w:rsidR="00491819" w:rsidRPr="00FD1FBE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FD1FBE" w:rsidTr="002F0799">
        <w:trPr>
          <w:trHeight w:val="685"/>
        </w:trPr>
        <w:tc>
          <w:tcPr>
            <w:tcW w:w="2419" w:type="dxa"/>
          </w:tcPr>
          <w:p w:rsidR="00491819" w:rsidRPr="00FD1FBE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035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- не более 1</w:t>
            </w:r>
          </w:p>
        </w:tc>
        <w:tc>
          <w:tcPr>
            <w:tcW w:w="2451" w:type="dxa"/>
            <w:hideMark/>
          </w:tcPr>
          <w:p w:rsidR="00491819" w:rsidRPr="00FD1FBE" w:rsidRDefault="00491819" w:rsidP="00AA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4B46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hideMark/>
          </w:tcPr>
          <w:p w:rsidR="00491819" w:rsidRPr="00FD1FBE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FD1FBE" w:rsidTr="002F0799">
        <w:trPr>
          <w:trHeight w:val="551"/>
        </w:trPr>
        <w:tc>
          <w:tcPr>
            <w:tcW w:w="2419" w:type="dxa"/>
            <w:hideMark/>
          </w:tcPr>
          <w:p w:rsidR="00491819" w:rsidRPr="00FD1FBE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035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 не более 1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- не более 1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- не более 1</w:t>
            </w:r>
          </w:p>
        </w:tc>
        <w:tc>
          <w:tcPr>
            <w:tcW w:w="2451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4B46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4B46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</w:t>
            </w:r>
          </w:p>
          <w:p w:rsidR="00491819" w:rsidRPr="00FD1FBE" w:rsidRDefault="00491819" w:rsidP="00AA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4B46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AA4B46" w:rsidRPr="00FD1FBE" w:rsidRDefault="00AA4B46" w:rsidP="00AA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250000,00</w:t>
            </w:r>
            <w:r w:rsidRPr="00FD1FBE">
              <w:rPr>
                <w:rStyle w:val="af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842" w:type="dxa"/>
            <w:hideMark/>
          </w:tcPr>
          <w:p w:rsidR="00491819" w:rsidRPr="00FD1FBE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FD1FBE" w:rsidTr="002F0799">
        <w:trPr>
          <w:trHeight w:val="468"/>
        </w:trPr>
        <w:tc>
          <w:tcPr>
            <w:tcW w:w="2419" w:type="dxa"/>
            <w:hideMark/>
          </w:tcPr>
          <w:p w:rsidR="00491819" w:rsidRPr="00FD1FBE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035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 не более 1</w:t>
            </w:r>
          </w:p>
        </w:tc>
        <w:tc>
          <w:tcPr>
            <w:tcW w:w="2451" w:type="dxa"/>
            <w:hideMark/>
          </w:tcPr>
          <w:p w:rsidR="00491819" w:rsidRPr="00FD1FBE" w:rsidRDefault="00491819" w:rsidP="00AA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4B46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hideMark/>
          </w:tcPr>
          <w:p w:rsidR="00491819" w:rsidRPr="00FD1FBE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FD1FBE" w:rsidTr="002F0799">
        <w:trPr>
          <w:trHeight w:val="551"/>
        </w:trPr>
        <w:tc>
          <w:tcPr>
            <w:tcW w:w="2419" w:type="dxa"/>
            <w:hideMark/>
          </w:tcPr>
          <w:p w:rsidR="00491819" w:rsidRPr="00FD1FBE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</w:t>
            </w:r>
          </w:p>
        </w:tc>
        <w:tc>
          <w:tcPr>
            <w:tcW w:w="3035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- не более 1</w:t>
            </w:r>
          </w:p>
        </w:tc>
        <w:tc>
          <w:tcPr>
            <w:tcW w:w="2451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4B46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</w:t>
            </w:r>
          </w:p>
          <w:p w:rsidR="00491819" w:rsidRPr="00FD1FBE" w:rsidRDefault="00491819" w:rsidP="00491819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491819" w:rsidRPr="00FD1FBE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14661" w:rsidRPr="00FD1FBE" w:rsidRDefault="00514661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302"/>
      <w:bookmarkEnd w:id="5"/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1.4.3. Нормативные затраты на приобретение средств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связи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68"/>
        <w:gridCol w:w="2035"/>
        <w:gridCol w:w="1951"/>
        <w:gridCol w:w="1984"/>
      </w:tblGrid>
      <w:tr w:rsidR="00491819" w:rsidRPr="00FD1FBE" w:rsidTr="00A609A9">
        <w:trPr>
          <w:trHeight w:val="1536"/>
        </w:trPr>
        <w:tc>
          <w:tcPr>
            <w:tcW w:w="1809" w:type="dxa"/>
            <w:hideMark/>
          </w:tcPr>
          <w:p w:rsidR="00491819" w:rsidRPr="00FD1FBE" w:rsidRDefault="00491819" w:rsidP="004918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8" w:type="dxa"/>
            <w:hideMark/>
          </w:tcPr>
          <w:p w:rsidR="00491819" w:rsidRPr="00FD1FBE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номеров, подключенных к сети подвижной связи</w:t>
            </w:r>
          </w:p>
        </w:tc>
        <w:tc>
          <w:tcPr>
            <w:tcW w:w="2035" w:type="dxa"/>
            <w:hideMark/>
          </w:tcPr>
          <w:p w:rsidR="00491819" w:rsidRPr="00FD1FBE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491819" w:rsidRPr="00FD1FBE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средств</w:t>
            </w:r>
          </w:p>
          <w:p w:rsidR="00491819" w:rsidRPr="00FD1FBE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</w:t>
            </w:r>
          </w:p>
          <w:p w:rsidR="00491819" w:rsidRPr="00FD1FBE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связи, </w:t>
            </w:r>
          </w:p>
          <w:p w:rsidR="00491819" w:rsidRPr="00FD1FBE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51" w:type="dxa"/>
            <w:hideMark/>
          </w:tcPr>
          <w:p w:rsidR="00491819" w:rsidRPr="00FD1FBE" w:rsidRDefault="00491819" w:rsidP="00491819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91819" w:rsidRPr="00FD1FBE" w:rsidRDefault="000E71AF" w:rsidP="000E71AF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984" w:type="dxa"/>
            <w:hideMark/>
          </w:tcPr>
          <w:p w:rsidR="00491819" w:rsidRPr="00FD1FBE" w:rsidRDefault="00491819" w:rsidP="00491819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</w:t>
            </w:r>
            <w:proofErr w:type="gram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91819" w:rsidRPr="00FD1FBE" w:rsidRDefault="00491819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момента приобретения, </w:t>
            </w:r>
          </w:p>
          <w:p w:rsidR="00491819" w:rsidRPr="00FD1FBE" w:rsidRDefault="00491819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491819" w:rsidRPr="00FD1FBE" w:rsidTr="00A609A9">
        <w:trPr>
          <w:trHeight w:val="514"/>
        </w:trPr>
        <w:tc>
          <w:tcPr>
            <w:tcW w:w="1809" w:type="dxa"/>
            <w:hideMark/>
          </w:tcPr>
          <w:p w:rsidR="00491819" w:rsidRPr="00FD1FBE" w:rsidRDefault="00BB4C51" w:rsidP="00A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A609A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68" w:type="dxa"/>
            <w:hideMark/>
          </w:tcPr>
          <w:p w:rsidR="00491819" w:rsidRPr="00FD1FBE" w:rsidRDefault="00491819" w:rsidP="004918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035" w:type="dxa"/>
            <w:hideMark/>
          </w:tcPr>
          <w:p w:rsidR="00491819" w:rsidRPr="00FD1FBE" w:rsidRDefault="00C62F58" w:rsidP="00C62F58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</w:t>
            </w:r>
          </w:p>
        </w:tc>
        <w:tc>
          <w:tcPr>
            <w:tcW w:w="1951" w:type="dxa"/>
            <w:hideMark/>
          </w:tcPr>
          <w:p w:rsidR="00A609A9" w:rsidRPr="00FD1FBE" w:rsidRDefault="00491819" w:rsidP="00491819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491819" w:rsidRPr="00FD1FBE" w:rsidRDefault="00491819" w:rsidP="00C62F58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F58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B05D6" w:rsidRPr="00FD1FBE" w:rsidRDefault="00BB05D6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6" w:name="Par309"/>
      <w:bookmarkEnd w:id="6"/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Нормативные затраты на приобретение оборудования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информации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Нормативные затраты на приобретение ноутбуков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9"/>
        <w:gridCol w:w="2509"/>
        <w:gridCol w:w="2693"/>
        <w:gridCol w:w="2126"/>
      </w:tblGrid>
      <w:tr w:rsidR="00491819" w:rsidRPr="00FD1FBE" w:rsidTr="00A609A9">
        <w:trPr>
          <w:trHeight w:val="778"/>
        </w:trPr>
        <w:tc>
          <w:tcPr>
            <w:tcW w:w="2419" w:type="dxa"/>
            <w:hideMark/>
          </w:tcPr>
          <w:p w:rsidR="00491819" w:rsidRPr="00FD1FBE" w:rsidRDefault="00491819" w:rsidP="004918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9" w:type="dxa"/>
            <w:hideMark/>
          </w:tcPr>
          <w:p w:rsidR="00491819" w:rsidRPr="00FD1FBE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оргтехники</w:t>
            </w:r>
          </w:p>
        </w:tc>
        <w:tc>
          <w:tcPr>
            <w:tcW w:w="2693" w:type="dxa"/>
            <w:shd w:val="clear" w:color="auto" w:fill="FFFFFF"/>
            <w:hideMark/>
          </w:tcPr>
          <w:p w:rsidR="00491819" w:rsidRPr="00FD1FBE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приобретения одной рабочей станции, </w:t>
            </w:r>
          </w:p>
          <w:p w:rsidR="00491819" w:rsidRPr="00FD1FBE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  <w:hideMark/>
          </w:tcPr>
          <w:p w:rsidR="00491819" w:rsidRPr="00FD1FBE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FD1FBE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</w:tr>
      <w:tr w:rsidR="00491819" w:rsidRPr="00FD1FBE" w:rsidTr="00A609A9">
        <w:trPr>
          <w:trHeight w:val="515"/>
        </w:trPr>
        <w:tc>
          <w:tcPr>
            <w:tcW w:w="2419" w:type="dxa"/>
            <w:hideMark/>
          </w:tcPr>
          <w:p w:rsidR="00491819" w:rsidRPr="00FD1FBE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2509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693" w:type="dxa"/>
            <w:shd w:val="clear" w:color="auto" w:fill="FFFFFF"/>
            <w:hideMark/>
          </w:tcPr>
          <w:p w:rsidR="00491819" w:rsidRPr="00FD1FBE" w:rsidRDefault="00FA79B4" w:rsidP="00FA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6" w:type="dxa"/>
            <w:hideMark/>
          </w:tcPr>
          <w:p w:rsidR="00491819" w:rsidRPr="00FD1FBE" w:rsidRDefault="00491819" w:rsidP="004918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B05D6" w:rsidRPr="00FD1FBE" w:rsidRDefault="00BB05D6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1.4.6. Нормативные затраты на приобретение </w:t>
      </w:r>
      <w:proofErr w:type="gram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серверного</w:t>
      </w:r>
      <w:proofErr w:type="gramEnd"/>
    </w:p>
    <w:p w:rsidR="00491819" w:rsidRPr="00FD1FBE" w:rsidRDefault="00491819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коммуникационного оборудования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26"/>
        <w:gridCol w:w="2557"/>
        <w:gridCol w:w="1688"/>
        <w:gridCol w:w="2531"/>
      </w:tblGrid>
      <w:tr w:rsidR="00491819" w:rsidRPr="00FD1FBE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единиц оборудования, допустимых к приобретению в год </w:t>
            </w:r>
          </w:p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эксплуатации, </w:t>
            </w:r>
          </w:p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одной единицы, руб.</w:t>
            </w:r>
          </w:p>
        </w:tc>
      </w:tr>
      <w:tr w:rsidR="00491819" w:rsidRPr="00FD1FBE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системный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FD1FBE" w:rsidRDefault="0043543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491819" w:rsidRPr="00FD1FBE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Коммутационное оборудование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FD1FBE" w:rsidRDefault="0043543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  <w:p w:rsidR="000E71AF" w:rsidRPr="00FD1FBE" w:rsidRDefault="000E71AF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5D6" w:rsidRPr="00FD1FBE" w:rsidRDefault="00BB05D6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Затраты на приобретение материальных запасов в сфере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информационно-коммуникационных технологий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Нормативные затраты на приобретение мониторов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4"/>
        <w:gridCol w:w="2689"/>
        <w:gridCol w:w="2552"/>
        <w:gridCol w:w="1984"/>
      </w:tblGrid>
      <w:tr w:rsidR="00491819" w:rsidRPr="00FD1FBE" w:rsidTr="00A609A9">
        <w:trPr>
          <w:trHeight w:val="7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49181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мониторов, планируемых к приобретению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одного монитора,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491819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FD1FBE" w:rsidRDefault="00491819" w:rsidP="00491819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лет</w:t>
            </w:r>
          </w:p>
        </w:tc>
      </w:tr>
      <w:tr w:rsidR="00491819" w:rsidRPr="00FD1FBE" w:rsidTr="00A609A9">
        <w:trPr>
          <w:trHeight w:val="52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служащих в </w:t>
            </w:r>
            <w:proofErr w:type="gram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обработка графической, картографической информации,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видеофайлов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работающих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геоинформационных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системах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FA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  <w:r w:rsidR="00FA79B4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Нормативные затраты на приобретение </w:t>
      </w:r>
      <w:r w:rsidR="00FA79B4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системных блоков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3119"/>
        <w:gridCol w:w="3118"/>
      </w:tblGrid>
      <w:tr w:rsidR="00491819" w:rsidRPr="00FD1FBE" w:rsidTr="00514661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  <w:p w:rsidR="00C81AC5" w:rsidRPr="00FD1FBE" w:rsidRDefault="00C81AC5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4918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</w:tr>
      <w:tr w:rsidR="00FA79B4" w:rsidRPr="00FD1FBE" w:rsidTr="00514661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FA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D0F7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4918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40 000, 00</w:t>
            </w:r>
          </w:p>
          <w:p w:rsidR="00FA79B4" w:rsidRPr="00FD1FBE" w:rsidRDefault="00FA79B4" w:rsidP="004918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75 000,00</w:t>
            </w:r>
            <w:r w:rsidRPr="00FD1FBE">
              <w:rPr>
                <w:rStyle w:val="af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</w:tr>
    </w:tbl>
    <w:p w:rsidR="00FA79B4" w:rsidRPr="00FD1FBE" w:rsidRDefault="00FA79B4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B4" w:rsidRPr="00FD1FBE" w:rsidRDefault="00FA79B4" w:rsidP="00FA79B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Нормативные затраты на приобретение других запасных частей для вычислительной техники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3119"/>
        <w:gridCol w:w="3118"/>
      </w:tblGrid>
      <w:tr w:rsidR="00FA79B4" w:rsidRPr="00FD1FBE" w:rsidTr="00E87229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9C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9C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  <w:p w:rsidR="00FA79B4" w:rsidRPr="00FD1FBE" w:rsidRDefault="00FA79B4" w:rsidP="009C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9C7FF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</w:tr>
      <w:tr w:rsidR="00E87229" w:rsidRPr="00FD1FBE" w:rsidTr="00E87229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29" w:rsidRPr="00FD1FBE" w:rsidRDefault="00E87229" w:rsidP="00E8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29" w:rsidRPr="00FD1FBE" w:rsidRDefault="00E87229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C9">
              <w:rPr>
                <w:rFonts w:ascii="Times New Roman" w:hAnsi="Times New Roman" w:cs="Times New Roman"/>
                <w:sz w:val="24"/>
                <w:szCs w:val="24"/>
              </w:rPr>
              <w:t>1 единица материального запаса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37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станций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29" w:rsidRPr="00FD1FBE" w:rsidRDefault="00E87229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29 000,00</w:t>
            </w:r>
          </w:p>
        </w:tc>
      </w:tr>
      <w:tr w:rsidR="00FA79B4" w:rsidRPr="00FD1FBE" w:rsidTr="00E87229">
        <w:trPr>
          <w:trHeight w:val="5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9C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9C7FF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FA79B4" w:rsidRPr="00FD1FBE" w:rsidRDefault="00FA79B4" w:rsidP="009C7FF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3 000,00</w:t>
            </w:r>
          </w:p>
        </w:tc>
      </w:tr>
      <w:tr w:rsidR="00FA79B4" w:rsidRPr="00FD1FBE" w:rsidTr="00E87229">
        <w:trPr>
          <w:trHeight w:val="5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9C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9C7FF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FA79B4" w:rsidRPr="00FD1FBE" w:rsidRDefault="00FA79B4" w:rsidP="009C7FF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4 000,00</w:t>
            </w:r>
          </w:p>
        </w:tc>
      </w:tr>
      <w:tr w:rsidR="00FA79B4" w:rsidRPr="00FD1FBE" w:rsidTr="00E87229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9C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9C7FF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FA79B4" w:rsidRPr="00FD1FBE" w:rsidRDefault="00FA79B4" w:rsidP="009C7FF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</w:tr>
      <w:tr w:rsidR="00FA79B4" w:rsidRPr="00FD1FBE" w:rsidTr="00E87229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9C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9C7FF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FA79B4" w:rsidRPr="00FD1FBE" w:rsidRDefault="00FA79B4" w:rsidP="009C7FF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FD1FBE" w:rsidRDefault="00FA79B4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</w:tr>
    </w:tbl>
    <w:p w:rsidR="00FA79B4" w:rsidRPr="00FD1FBE" w:rsidRDefault="00FA79B4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FA79B4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Нормативные затраты на приобретение носителей информации, в том числе магнитных и оптических носителей информации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1985"/>
        <w:gridCol w:w="1838"/>
        <w:gridCol w:w="1848"/>
        <w:gridCol w:w="1558"/>
      </w:tblGrid>
      <w:tr w:rsidR="00491819" w:rsidRPr="00FD1FBE" w:rsidTr="00E87229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C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491819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C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</w:tc>
      </w:tr>
      <w:tr w:rsidR="00491819" w:rsidRPr="00FD1FBE" w:rsidTr="00E87229">
        <w:trPr>
          <w:trHeight w:val="76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49181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491819" w:rsidRPr="00FD1FBE" w:rsidRDefault="00491819" w:rsidP="0049181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491819" w:rsidRPr="00FD1FBE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FD1FBE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491819" w:rsidRPr="00FD1FBE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единицу,</w:t>
            </w:r>
          </w:p>
          <w:p w:rsidR="00491819" w:rsidRPr="00FD1FBE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D0F7E" w:rsidRPr="00FD1FBE" w:rsidTr="00E87229">
        <w:trPr>
          <w:trHeight w:val="5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7E" w:rsidRPr="00E87229" w:rsidRDefault="00FD0F7E" w:rsidP="008D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29">
              <w:rPr>
                <w:rFonts w:ascii="Times New Roman" w:hAnsi="Times New Roman" w:cs="Times New Roman"/>
                <w:sz w:val="24"/>
                <w:szCs w:val="24"/>
              </w:rPr>
              <w:t>Руководители/</w:t>
            </w:r>
            <w:proofErr w:type="gramStart"/>
            <w:r w:rsidRPr="00E8722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7E" w:rsidRPr="00FD1FBE" w:rsidRDefault="00FD0F7E" w:rsidP="004918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7E" w:rsidRPr="00FD1FBE" w:rsidRDefault="00FD0F7E" w:rsidP="008D2A4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D2A47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7E" w:rsidRPr="00FD1FBE" w:rsidRDefault="00FD0F7E" w:rsidP="00C62F5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7E" w:rsidRPr="00FD1FBE" w:rsidRDefault="00FD0F7E" w:rsidP="00C62F58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7E" w:rsidRPr="00FD1FBE" w:rsidTr="00E87229">
        <w:trPr>
          <w:trHeight w:val="5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7E" w:rsidRPr="00E87229" w:rsidRDefault="00FD0F7E" w:rsidP="008D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29">
              <w:rPr>
                <w:rFonts w:ascii="Times New Roman" w:hAnsi="Times New Roman" w:cs="Times New Roman"/>
                <w:sz w:val="24"/>
                <w:szCs w:val="24"/>
              </w:rPr>
              <w:t>Специалисты/</w:t>
            </w:r>
            <w:proofErr w:type="gramStart"/>
            <w:r w:rsidRPr="00E87229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7E" w:rsidRPr="00FD1FBE" w:rsidRDefault="00FD0F7E" w:rsidP="004918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7E" w:rsidRPr="00FD1FBE" w:rsidRDefault="008D2A47" w:rsidP="008D2A4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</w:t>
            </w:r>
            <w:r w:rsidR="00FD0F7E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7E" w:rsidRPr="00FD1FBE" w:rsidRDefault="00FD0F7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7E" w:rsidRPr="00FD1FBE" w:rsidRDefault="00FD0F7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A47" w:rsidRPr="00FD1FBE" w:rsidTr="00E87229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47" w:rsidRPr="00E87229" w:rsidRDefault="008D2A47" w:rsidP="008D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29">
              <w:rPr>
                <w:rFonts w:ascii="Times New Roman" w:hAnsi="Times New Roman" w:cs="Times New Roman"/>
                <w:sz w:val="24"/>
                <w:szCs w:val="24"/>
              </w:rPr>
              <w:t>Специалисты/</w:t>
            </w:r>
            <w:proofErr w:type="gramStart"/>
            <w:r w:rsidRPr="00E8722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47" w:rsidRPr="00FD1FBE" w:rsidRDefault="008D2A47" w:rsidP="004918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47" w:rsidRPr="00FD1FBE" w:rsidRDefault="008D2A47" w:rsidP="008D2A4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47" w:rsidRPr="00FD1FBE" w:rsidRDefault="008D2A47" w:rsidP="008D2A4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 штук на 1 главного специалиста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47" w:rsidRPr="00FD1FBE" w:rsidRDefault="008D2A47" w:rsidP="008D2A47">
            <w:pPr>
              <w:spacing w:after="0" w:line="254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Нормативные затраты на приобретение деталей для содержания принтеров, сканеров, многофункциональных устройств (МФУ),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копировальных аппаратов и иной оргтехники</w:t>
      </w:r>
    </w:p>
    <w:p w:rsidR="00C62F58" w:rsidRPr="00FD1FBE" w:rsidRDefault="00C62F58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F528E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1.5.4.1 Нормативные затраты на приобретение расходных материалов для принтеров, сканеров, многофункциональных устройств (МФУ), 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копировальных аппаратов и иной оргтехники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15"/>
        <w:gridCol w:w="1919"/>
        <w:gridCol w:w="1953"/>
        <w:gridCol w:w="1842"/>
      </w:tblGrid>
      <w:tr w:rsidR="00491819" w:rsidRPr="00FD1FBE" w:rsidTr="00A609A9">
        <w:trPr>
          <w:trHeight w:val="782"/>
        </w:trPr>
        <w:tc>
          <w:tcPr>
            <w:tcW w:w="2518" w:type="dxa"/>
            <w:shd w:val="clear" w:color="auto" w:fill="FFFFFF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1515" w:type="dxa"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единиц оргтехники данного вида, 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9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расходных материалов на 1 единицу оргтехники данного вида,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в год</w:t>
            </w:r>
          </w:p>
        </w:tc>
        <w:tc>
          <w:tcPr>
            <w:tcW w:w="1953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стоимость одного  расходного материала данного вида, 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стоимость расходного материала данного вида, руб. в год.</w:t>
            </w:r>
          </w:p>
        </w:tc>
      </w:tr>
      <w:tr w:rsidR="00491819" w:rsidRPr="00FD1FBE" w:rsidTr="00A609A9">
        <w:trPr>
          <w:trHeight w:val="518"/>
        </w:trPr>
        <w:tc>
          <w:tcPr>
            <w:tcW w:w="2518" w:type="dxa"/>
            <w:hideMark/>
          </w:tcPr>
          <w:p w:rsidR="00491819" w:rsidRPr="00FD1FBE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</w:p>
          <w:p w:rsidR="00491819" w:rsidRPr="00FD1FBE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принтера </w:t>
            </w:r>
          </w:p>
        </w:tc>
        <w:tc>
          <w:tcPr>
            <w:tcW w:w="1515" w:type="dxa"/>
          </w:tcPr>
          <w:p w:rsidR="00491819" w:rsidRPr="00FD1FBE" w:rsidRDefault="00D1412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9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 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единицу 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</w:t>
            </w:r>
          </w:p>
        </w:tc>
        <w:tc>
          <w:tcPr>
            <w:tcW w:w="1953" w:type="dxa"/>
            <w:hideMark/>
          </w:tcPr>
          <w:p w:rsidR="00C36EE2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42" w:type="dxa"/>
          </w:tcPr>
          <w:p w:rsidR="00491819" w:rsidRPr="00FD1FBE" w:rsidRDefault="00D1412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231000,00</w:t>
            </w:r>
          </w:p>
        </w:tc>
      </w:tr>
      <w:tr w:rsidR="00491819" w:rsidRPr="00FD1FBE" w:rsidTr="00A609A9">
        <w:trPr>
          <w:trHeight w:val="538"/>
        </w:trPr>
        <w:tc>
          <w:tcPr>
            <w:tcW w:w="2518" w:type="dxa"/>
            <w:hideMark/>
          </w:tcPr>
          <w:p w:rsidR="00491819" w:rsidRPr="00FD1FBE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Картридж для многофункционального устройства А</w:t>
            </w:r>
            <w:proofErr w:type="gram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15" w:type="dxa"/>
          </w:tcPr>
          <w:p w:rsidR="00491819" w:rsidRPr="00FD1FBE" w:rsidRDefault="00D1412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9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 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953" w:type="dxa"/>
            <w:hideMark/>
          </w:tcPr>
          <w:p w:rsidR="00C36EE2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6 000,00</w:t>
            </w:r>
          </w:p>
        </w:tc>
        <w:tc>
          <w:tcPr>
            <w:tcW w:w="1842" w:type="dxa"/>
          </w:tcPr>
          <w:p w:rsidR="00491819" w:rsidRPr="00FD1FBE" w:rsidRDefault="00D1412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864000,00</w:t>
            </w:r>
          </w:p>
        </w:tc>
      </w:tr>
      <w:tr w:rsidR="00491819" w:rsidRPr="00FD1FBE" w:rsidTr="00A609A9">
        <w:trPr>
          <w:trHeight w:val="538"/>
        </w:trPr>
        <w:tc>
          <w:tcPr>
            <w:tcW w:w="2518" w:type="dxa"/>
            <w:hideMark/>
          </w:tcPr>
          <w:p w:rsidR="00491819" w:rsidRPr="00FD1FBE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многофункционального устройства / картридж для копировального аппарата А3</w:t>
            </w:r>
          </w:p>
        </w:tc>
        <w:tc>
          <w:tcPr>
            <w:tcW w:w="1515" w:type="dxa"/>
          </w:tcPr>
          <w:p w:rsidR="00491819" w:rsidRPr="00FD1FBE" w:rsidRDefault="00D1412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 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единицу техники </w:t>
            </w:r>
          </w:p>
        </w:tc>
        <w:tc>
          <w:tcPr>
            <w:tcW w:w="1953" w:type="dxa"/>
            <w:hideMark/>
          </w:tcPr>
          <w:p w:rsidR="00C36EE2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2" w:type="dxa"/>
          </w:tcPr>
          <w:p w:rsidR="00491819" w:rsidRPr="00FD1FBE" w:rsidRDefault="00491819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</w:tbl>
    <w:p w:rsidR="00491819" w:rsidRPr="00FD1FBE" w:rsidRDefault="00491819" w:rsidP="00491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FD1FBE" w:rsidRDefault="00491819" w:rsidP="00491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1.5.4.2. Нормативные затраты на приобретение запасных частей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принтеров, сканеров, многофункциональных устройств (МФУ), </w:t>
      </w:r>
    </w:p>
    <w:p w:rsidR="000837C9" w:rsidRPr="000837C9" w:rsidRDefault="00491819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копировальных аппаратов и иной оргтехники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294"/>
        <w:gridCol w:w="3068"/>
        <w:gridCol w:w="1738"/>
      </w:tblGrid>
      <w:tr w:rsidR="000837C9" w:rsidRPr="000837C9" w:rsidTr="00E872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0837C9" w:rsidRDefault="000837C9" w:rsidP="0008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37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37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37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0837C9" w:rsidRDefault="000837C9" w:rsidP="0008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0837C9" w:rsidRDefault="000837C9" w:rsidP="0008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9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0837C9" w:rsidRDefault="000837C9" w:rsidP="0008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9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стоимость, руб.</w:t>
            </w:r>
          </w:p>
        </w:tc>
      </w:tr>
      <w:tr w:rsidR="000837C9" w:rsidRPr="000837C9" w:rsidTr="00E872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0837C9" w:rsidRDefault="00E87229" w:rsidP="00E8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0837C9" w:rsidRDefault="000837C9" w:rsidP="0008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9">
              <w:rPr>
                <w:rFonts w:ascii="Times New Roman" w:hAnsi="Times New Roman" w:cs="Times New Roman"/>
                <w:sz w:val="24"/>
                <w:szCs w:val="24"/>
              </w:rPr>
              <w:t>Запасная часть для принтера, многофункционального устройства (МФУ), копировального аппарата (оргтехники), сканера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0837C9" w:rsidRDefault="000837C9" w:rsidP="0008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9">
              <w:rPr>
                <w:rFonts w:ascii="Times New Roman" w:hAnsi="Times New Roman" w:cs="Times New Roman"/>
                <w:sz w:val="24"/>
                <w:szCs w:val="24"/>
              </w:rPr>
              <w:t>1 единица материального запаса на 1 устройство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0837C9" w:rsidRDefault="000837C9" w:rsidP="0008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9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</w:tbl>
    <w:p w:rsidR="000837C9" w:rsidRPr="000837C9" w:rsidRDefault="000837C9" w:rsidP="0008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7C9">
        <w:rPr>
          <w:rFonts w:ascii="Times New Roman" w:hAnsi="Times New Roman" w:cs="Times New Roman"/>
          <w:sz w:val="24"/>
          <w:szCs w:val="24"/>
        </w:rPr>
        <w:t>Примечание:</w:t>
      </w:r>
    </w:p>
    <w:p w:rsidR="000837C9" w:rsidRPr="000837C9" w:rsidRDefault="000837C9" w:rsidP="0008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7C9">
        <w:rPr>
          <w:rFonts w:ascii="Times New Roman" w:hAnsi="Times New Roman" w:cs="Times New Roman"/>
          <w:sz w:val="24"/>
          <w:szCs w:val="24"/>
        </w:rPr>
        <w:t xml:space="preserve">Количество материальных запасов для может отличаться от </w:t>
      </w:r>
      <w:proofErr w:type="gramStart"/>
      <w:r w:rsidRPr="000837C9">
        <w:rPr>
          <w:rFonts w:ascii="Times New Roman" w:hAnsi="Times New Roman" w:cs="Times New Roman"/>
          <w:sz w:val="24"/>
          <w:szCs w:val="24"/>
        </w:rPr>
        <w:t>приведенного</w:t>
      </w:r>
      <w:proofErr w:type="gramEnd"/>
      <w:r w:rsidRPr="000837C9">
        <w:rPr>
          <w:rFonts w:ascii="Times New Roman" w:hAnsi="Times New Roman" w:cs="Times New Roman"/>
          <w:sz w:val="24"/>
          <w:szCs w:val="24"/>
        </w:rPr>
        <w:t xml:space="preserve"> в зависимости от решаемых задач. При этом закупка не указанных в настоящем Приложении материальных запасов осуществляется в пределах доведенных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C9" w:rsidRDefault="000837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1.5.5. Нормативные затраты на приобретение материальных запасов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информации</w:t>
      </w:r>
    </w:p>
    <w:p w:rsidR="00EC7F0C" w:rsidRPr="0051422B" w:rsidRDefault="00EC7F0C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FC7" w:rsidRPr="00FD1FBE" w:rsidRDefault="005A5FC7" w:rsidP="005A5FC7">
      <w:pPr>
        <w:widowControl w:val="0"/>
        <w:autoSpaceDE w:val="0"/>
        <w:autoSpaceDN w:val="0"/>
        <w:adjustRightInd w:val="0"/>
        <w:spacing w:after="0" w:line="192" w:lineRule="auto"/>
        <w:ind w:left="36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91819" w:rsidRPr="00FD1FBE" w:rsidRDefault="00491819" w:rsidP="005A5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Затраты на проведение капитального ремонта</w:t>
      </w:r>
    </w:p>
    <w:p w:rsidR="00491819" w:rsidRPr="00EC7F0C" w:rsidRDefault="00491819" w:rsidP="005A5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:rsidR="00491819" w:rsidRPr="00FD1FBE" w:rsidRDefault="00491819" w:rsidP="005A5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проведение капитального ремонта определяются на основании затрат, связанных со строительными работами, в зависимости от потребности в капитальном ремонте и в соответствии с проектно-сметной документацией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FD1FBE" w:rsidRDefault="005A5FC7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91819"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дополнительное профессиональное образование </w:t>
      </w:r>
      <w:r w:rsidR="00491819"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работников</w:t>
      </w:r>
    </w:p>
    <w:tbl>
      <w:tblPr>
        <w:tblStyle w:val="af7"/>
        <w:tblW w:w="0" w:type="auto"/>
        <w:tblLook w:val="04A0"/>
      </w:tblPr>
      <w:tblGrid>
        <w:gridCol w:w="2943"/>
        <w:gridCol w:w="2977"/>
        <w:gridCol w:w="3544"/>
      </w:tblGrid>
      <w:tr w:rsidR="005A5FC7" w:rsidRPr="00FD1FBE" w:rsidTr="005A5FC7">
        <w:tc>
          <w:tcPr>
            <w:tcW w:w="2943" w:type="dxa"/>
          </w:tcPr>
          <w:p w:rsidR="005A5FC7" w:rsidRPr="00FD1FBE" w:rsidRDefault="005A5FC7" w:rsidP="0049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2977" w:type="dxa"/>
          </w:tcPr>
          <w:p w:rsidR="005A5FC7" w:rsidRPr="00FD1FBE" w:rsidRDefault="005A5FC7" w:rsidP="005A5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544" w:type="dxa"/>
          </w:tcPr>
          <w:p w:rsidR="005A5FC7" w:rsidRPr="00FD1FBE" w:rsidRDefault="005A5FC7" w:rsidP="005A5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Цена обучения, в руб.</w:t>
            </w:r>
          </w:p>
        </w:tc>
      </w:tr>
      <w:tr w:rsidR="005A5FC7" w:rsidRPr="00FD1FBE" w:rsidTr="005A5FC7">
        <w:tc>
          <w:tcPr>
            <w:tcW w:w="2943" w:type="dxa"/>
          </w:tcPr>
          <w:p w:rsidR="005A5FC7" w:rsidRPr="00FD1FBE" w:rsidRDefault="00C6299C" w:rsidP="0049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5A5FC7" w:rsidRPr="00FD1FBE" w:rsidRDefault="005A5FC7" w:rsidP="0049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Раз в 3 года</w:t>
            </w:r>
          </w:p>
        </w:tc>
        <w:tc>
          <w:tcPr>
            <w:tcW w:w="3544" w:type="dxa"/>
          </w:tcPr>
          <w:p w:rsidR="005A5FC7" w:rsidRPr="00FD1FBE" w:rsidRDefault="00C6299C" w:rsidP="00C629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56000,00</w:t>
            </w:r>
          </w:p>
        </w:tc>
      </w:tr>
    </w:tbl>
    <w:p w:rsidR="00D419F0" w:rsidRPr="00FD1FBE" w:rsidRDefault="00D419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D419F0" w:rsidP="00D41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Прочие затраты</w:t>
      </w:r>
    </w:p>
    <w:p w:rsidR="00491819" w:rsidRPr="00FD1FBE" w:rsidRDefault="00491819" w:rsidP="00D41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D419F0" w:rsidP="00D41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Затраты на услуги связи, не отнесенные к затратам </w:t>
      </w:r>
    </w:p>
    <w:p w:rsidR="00491819" w:rsidRPr="00FD1FBE" w:rsidRDefault="00491819" w:rsidP="00D41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услуги связи в рамках затрат</w:t>
      </w:r>
    </w:p>
    <w:p w:rsidR="00491819" w:rsidRPr="00FD1FBE" w:rsidRDefault="00491819" w:rsidP="00D41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информационно-коммуникационные технологии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D419F0" w:rsidP="005A5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Нормативные затраты на оплату услуг почтовой связи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491819" w:rsidRPr="00FD1FBE" w:rsidTr="00A609A9">
        <w:tc>
          <w:tcPr>
            <w:tcW w:w="4644" w:type="dxa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i-х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почтовых отправлений в год, шт.</w:t>
            </w:r>
          </w:p>
          <w:p w:rsidR="00624BBB" w:rsidRPr="00FD1FBE" w:rsidRDefault="00624BBB" w:rsidP="00491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одного i-го почтового отправления, руб.</w:t>
            </w:r>
          </w:p>
        </w:tc>
      </w:tr>
      <w:tr w:rsidR="00491819" w:rsidRPr="00FD1FBE" w:rsidTr="00A609A9">
        <w:tc>
          <w:tcPr>
            <w:tcW w:w="4644" w:type="dxa"/>
            <w:shd w:val="clear" w:color="auto" w:fill="auto"/>
          </w:tcPr>
          <w:p w:rsidR="00491819" w:rsidRPr="00FD1FBE" w:rsidRDefault="00C6299C" w:rsidP="006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624BBB" w:rsidRPr="00FD1FBE" w:rsidRDefault="00624BBB" w:rsidP="006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91819" w:rsidRPr="00FD1FBE" w:rsidRDefault="00C6299C" w:rsidP="006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D419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Нормативные затраты на оплату услуг специальной связи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D419F0" w:rsidRPr="00FD1FBE" w:rsidTr="009C7FFD">
        <w:tc>
          <w:tcPr>
            <w:tcW w:w="4644" w:type="dxa"/>
            <w:shd w:val="clear" w:color="auto" w:fill="auto"/>
          </w:tcPr>
          <w:p w:rsidR="00D419F0" w:rsidRPr="00FD1FBE" w:rsidRDefault="00D419F0" w:rsidP="009C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услуг специальной связи в год, шт.</w:t>
            </w:r>
          </w:p>
          <w:p w:rsidR="00D419F0" w:rsidRPr="00FD1FBE" w:rsidRDefault="00D419F0" w:rsidP="009C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419F0" w:rsidRPr="00FD1FBE" w:rsidRDefault="00D419F0" w:rsidP="00D4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в год, руб.</w:t>
            </w:r>
          </w:p>
        </w:tc>
      </w:tr>
      <w:tr w:rsidR="00D419F0" w:rsidRPr="00FD1FBE" w:rsidTr="009C7FFD">
        <w:tc>
          <w:tcPr>
            <w:tcW w:w="4644" w:type="dxa"/>
            <w:shd w:val="clear" w:color="auto" w:fill="auto"/>
          </w:tcPr>
          <w:p w:rsidR="00D419F0" w:rsidRPr="00FD1FBE" w:rsidRDefault="00D419F0" w:rsidP="009C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19F0" w:rsidRPr="00FD1FBE" w:rsidRDefault="00D419F0" w:rsidP="009C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419F0" w:rsidRPr="00FD1FBE" w:rsidRDefault="00C6299C" w:rsidP="009C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</w:t>
            </w:r>
            <w:r w:rsidR="00D419F0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D419F0" w:rsidRPr="00FD1FBE" w:rsidRDefault="00D419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D419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Затраты на транспортные услуги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D419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Нормативные затраты на оплату услуг перевозки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(транспортировки) грузов</w:t>
      </w:r>
    </w:p>
    <w:p w:rsidR="00EC7F0C" w:rsidRPr="0051422B" w:rsidRDefault="00EC7F0C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819" w:rsidRPr="00FD1FBE" w:rsidRDefault="00491819" w:rsidP="00EC7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D419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Нормативные затраты на оплату услуг аренды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</w:t>
      </w:r>
    </w:p>
    <w:p w:rsidR="00EC7F0C" w:rsidRPr="0051422B" w:rsidRDefault="00EC7F0C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D419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Нормативные затраты на оплату разовых услуг пассажирских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при проведении совещания</w:t>
      </w:r>
    </w:p>
    <w:p w:rsidR="00EC7F0C" w:rsidRPr="0051422B" w:rsidRDefault="00EC7F0C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D419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Затраты на оплату проезда работника к месту нахождения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заведения и обратно</w:t>
      </w:r>
    </w:p>
    <w:p w:rsidR="00EC7F0C" w:rsidRPr="0051422B" w:rsidRDefault="00EC7F0C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F0C" w:rsidRPr="00FD1FBE" w:rsidRDefault="00EC7F0C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Затраты на оплату расходов по договорам об оказании услуг,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Нормативные затраты на оплату расходов на проезд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командирования и обратно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BB5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</w:t>
      </w:r>
      <w:r w:rsidR="00BB5CC3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Абанского района </w:t>
      </w:r>
      <w:r w:rsidR="00AE7DC3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от 23.04.2012 № 416-п «О гарантиях транспортного обслуживания, обеспечения телефонной связью, а также командировании муниципальных служащих Абанского района, администрации Абанского района Красноярского края, ее органов и структурных подразделений»</w:t>
      </w:r>
      <w:r w:rsidR="00F528EE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DC3" w:rsidRPr="00FD1FBE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Нормативные затраты на оплату расходов </w:t>
      </w:r>
      <w:proofErr w:type="gramStart"/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</w:t>
      </w:r>
      <w:r w:rsidR="00F528EE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на период командирования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C3" w:rsidRPr="00FD1FBE" w:rsidRDefault="00AE7DC3" w:rsidP="00AE7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Постановления администрации Абанского района Красноярского края от 23.04.2012 № 416-п «О гарантиях транспортного обслуживания, обеспечения телефонной связью, а также командировании муниципальных служащих Абанского района, администрации Абанского района Красноярского края, ее органов и структурных подразделений», </w:t>
      </w:r>
    </w:p>
    <w:p w:rsidR="00AE7DC3" w:rsidRPr="00FD1FBE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Затраты на аренду помещений и оборудования</w:t>
      </w:r>
    </w:p>
    <w:p w:rsidR="00953417" w:rsidRPr="00FD1FBE" w:rsidRDefault="00953417" w:rsidP="00953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91819" w:rsidRPr="00FD1FBE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.5.1 Нормативные затраты на аренду помещений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.5.2. Нормативные затраты на аренду помещения (зала)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совещания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.5.3. Нормативные затраты на аренду оборудования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совещания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3E6D8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Затраты на коммунальные услуги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.6.1. Нормативные затраты на газоснабжение и иные виды топлива</w:t>
      </w:r>
    </w:p>
    <w:p w:rsidR="00E22D5E" w:rsidRPr="00FD1FBE" w:rsidRDefault="00E22D5E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2305D7" w:rsidRDefault="002305D7" w:rsidP="00230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D7" w:rsidRDefault="00AE7DC3" w:rsidP="00230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.6.2. Нормативные затраты на электроснабжение</w:t>
      </w:r>
    </w:p>
    <w:p w:rsidR="00A565E0" w:rsidRPr="002305D7" w:rsidRDefault="00A565E0" w:rsidP="00A5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05D7">
        <w:rPr>
          <w:rFonts w:ascii="Times New Roman" w:hAnsi="Times New Roman" w:cs="Times New Roman"/>
          <w:sz w:val="24"/>
          <w:szCs w:val="24"/>
          <w:u w:val="single"/>
        </w:rPr>
        <w:t>(в редакции распоряжения 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>.04.202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132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>-р)</w:t>
      </w:r>
    </w:p>
    <w:p w:rsidR="007A7BA9" w:rsidRPr="00FD1FBE" w:rsidRDefault="007A7BA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491819" w:rsidRPr="00FD1FBE" w:rsidTr="00BB5CC3">
        <w:tc>
          <w:tcPr>
            <w:tcW w:w="3189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коммунальных услуг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Регулируемый / нерегулируемый тариф на электроэнергию 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 электроэнергии в год*</w:t>
            </w:r>
          </w:p>
        </w:tc>
      </w:tr>
      <w:tr w:rsidR="00491819" w:rsidRPr="00FD1FBE" w:rsidTr="00BB5CC3">
        <w:tc>
          <w:tcPr>
            <w:tcW w:w="3189" w:type="dxa"/>
            <w:shd w:val="clear" w:color="auto" w:fill="auto"/>
          </w:tcPr>
          <w:p w:rsidR="00491819" w:rsidRPr="00FD1FBE" w:rsidRDefault="001F6601" w:rsidP="001F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лектроснабжение</w:t>
            </w:r>
          </w:p>
          <w:p w:rsidR="00624BBB" w:rsidRPr="00FD1FBE" w:rsidRDefault="00624BBB" w:rsidP="001F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6511A3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9739A0"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00</w:t>
            </w:r>
            <w:r w:rsidR="00491819"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кВтч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A9" w:rsidRDefault="00AE7DC3" w:rsidP="007A7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.6.3. Нормативные затраты на теплоснабжение</w:t>
      </w:r>
    </w:p>
    <w:p w:rsidR="00A565E0" w:rsidRPr="002305D7" w:rsidRDefault="00A565E0" w:rsidP="00A5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05D7">
        <w:rPr>
          <w:rFonts w:ascii="Times New Roman" w:hAnsi="Times New Roman" w:cs="Times New Roman"/>
          <w:sz w:val="24"/>
          <w:szCs w:val="24"/>
          <w:u w:val="single"/>
        </w:rPr>
        <w:t>(в редакции распоряжения 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>.04.202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132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>-р)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4"/>
        <w:gridCol w:w="3482"/>
        <w:gridCol w:w="3675"/>
      </w:tblGrid>
      <w:tr w:rsidR="00491819" w:rsidRPr="00FD1FBE" w:rsidTr="00BB5CC3">
        <w:tc>
          <w:tcPr>
            <w:tcW w:w="1261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коммунальных услуг</w:t>
            </w:r>
          </w:p>
        </w:tc>
        <w:tc>
          <w:tcPr>
            <w:tcW w:w="1819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Регулированный тариф на теплоснабжение</w:t>
            </w:r>
          </w:p>
        </w:tc>
        <w:tc>
          <w:tcPr>
            <w:tcW w:w="1920" w:type="pct"/>
          </w:tcPr>
          <w:p w:rsidR="00491819" w:rsidRPr="00FD1FBE" w:rsidRDefault="001F6601" w:rsidP="001F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асчетная потребность в </w:t>
            </w:r>
            <w:proofErr w:type="spellStart"/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отопление зданий, помещений и сооружений в год*</w:t>
            </w:r>
          </w:p>
        </w:tc>
      </w:tr>
      <w:tr w:rsidR="00491819" w:rsidRPr="00FD1FBE" w:rsidTr="00BB5CC3">
        <w:tc>
          <w:tcPr>
            <w:tcW w:w="1261" w:type="pct"/>
          </w:tcPr>
          <w:p w:rsidR="00491819" w:rsidRPr="00FD1FBE" w:rsidRDefault="00491819" w:rsidP="006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819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</w:t>
            </w:r>
          </w:p>
          <w:p w:rsidR="00624BBB" w:rsidRPr="00FD1FBE" w:rsidRDefault="00624BB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</w:tcPr>
          <w:p w:rsidR="00491819" w:rsidRPr="00FD1FBE" w:rsidRDefault="006511A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965,86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Гкал</w:t>
            </w:r>
          </w:p>
        </w:tc>
      </w:tr>
    </w:tbl>
    <w:p w:rsidR="00514661" w:rsidRPr="00FD1FBE" w:rsidRDefault="00514661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953417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холодное водоснабжение </w:t>
      </w:r>
    </w:p>
    <w:p w:rsidR="002305D7" w:rsidRDefault="00491819" w:rsidP="002305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водоотведение</w:t>
      </w:r>
    </w:p>
    <w:p w:rsidR="00A565E0" w:rsidRPr="002305D7" w:rsidRDefault="00A565E0" w:rsidP="00A5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05D7">
        <w:rPr>
          <w:rFonts w:ascii="Times New Roman" w:hAnsi="Times New Roman" w:cs="Times New Roman"/>
          <w:sz w:val="24"/>
          <w:szCs w:val="24"/>
          <w:u w:val="single"/>
        </w:rPr>
        <w:t>(в редакции распоряжения 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>.04.202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132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>-р)</w:t>
      </w:r>
    </w:p>
    <w:p w:rsidR="007A7BA9" w:rsidRPr="00FD1FBE" w:rsidRDefault="007A7BA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2"/>
        <w:gridCol w:w="3482"/>
        <w:gridCol w:w="3987"/>
      </w:tblGrid>
      <w:tr w:rsidR="00491819" w:rsidRPr="00FD1FBE" w:rsidTr="006E1430">
        <w:tc>
          <w:tcPr>
            <w:tcW w:w="1098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коммунальных услуг</w:t>
            </w:r>
          </w:p>
        </w:tc>
        <w:tc>
          <w:tcPr>
            <w:tcW w:w="1819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Регулируемый тариф</w:t>
            </w:r>
          </w:p>
        </w:tc>
        <w:tc>
          <w:tcPr>
            <w:tcW w:w="2083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потребность </w:t>
            </w:r>
          </w:p>
        </w:tc>
      </w:tr>
      <w:tr w:rsidR="00491819" w:rsidRPr="00FD1FBE" w:rsidTr="006E1430">
        <w:tc>
          <w:tcPr>
            <w:tcW w:w="1098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 </w:t>
            </w:r>
          </w:p>
        </w:tc>
        <w:tc>
          <w:tcPr>
            <w:tcW w:w="1819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 водоснабжения</w:t>
            </w:r>
          </w:p>
        </w:tc>
        <w:tc>
          <w:tcPr>
            <w:tcW w:w="2083" w:type="pct"/>
          </w:tcPr>
          <w:p w:rsidR="00491819" w:rsidRPr="00FD1FBE" w:rsidRDefault="006511A3" w:rsidP="0065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2399,60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491819" w:rsidRPr="00FD1FBE" w:rsidTr="006E1430">
        <w:tc>
          <w:tcPr>
            <w:tcW w:w="1098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19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 водоотведения</w:t>
            </w:r>
          </w:p>
        </w:tc>
        <w:tc>
          <w:tcPr>
            <w:tcW w:w="2083" w:type="pct"/>
          </w:tcPr>
          <w:p w:rsidR="00491819" w:rsidRPr="00FD1FBE" w:rsidRDefault="006511A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374,40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м³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D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*Примечание: количество услуг </w:t>
      </w:r>
      <w:r w:rsidR="00311717" w:rsidRPr="00FD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FD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измене</w:t>
      </w:r>
      <w:r w:rsidR="00311717" w:rsidRPr="00FD1F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FD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фактического потребления ресурсов  администрацией района.</w:t>
      </w:r>
      <w:proofErr w:type="gramEnd"/>
      <w:r w:rsidRPr="00FD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3E6D8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2A10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.6.5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оплату услуг внештатных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</w:p>
    <w:p w:rsidR="00872A10" w:rsidRPr="00FD1FBE" w:rsidRDefault="00872A10" w:rsidP="00872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3E6D8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 Затраты на содержание имущества</w:t>
      </w:r>
    </w:p>
    <w:p w:rsidR="00BB5CC3" w:rsidRPr="00FD1FBE" w:rsidRDefault="00BB5CC3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.7.1. Нормативные затраты на техническое обслуживание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охранно-тревожной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609"/>
      </w:tblGrid>
      <w:tr w:rsidR="00491819" w:rsidRPr="00FD1FBE" w:rsidTr="006E1430">
        <w:tc>
          <w:tcPr>
            <w:tcW w:w="2592" w:type="pct"/>
          </w:tcPr>
          <w:p w:rsidR="00491819" w:rsidRPr="00FD1FBE" w:rsidRDefault="00624BBB" w:rsidP="006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обслуживаемых устройств в составе системы охранно-тревожной сигнализации</w:t>
            </w:r>
          </w:p>
        </w:tc>
        <w:tc>
          <w:tcPr>
            <w:tcW w:w="2408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обслуживания в год, 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(не более, руб.)</w:t>
            </w:r>
          </w:p>
        </w:tc>
      </w:tr>
      <w:tr w:rsidR="00491819" w:rsidRPr="00FD1FBE" w:rsidTr="006E1430">
        <w:tc>
          <w:tcPr>
            <w:tcW w:w="2592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pct"/>
          </w:tcPr>
          <w:p w:rsidR="00491819" w:rsidRPr="00FD1FBE" w:rsidRDefault="00872A1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FD1FBE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.7.2. Нормативные затраты на проведение текущего ремонта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и в соответствии со сметным расчетом.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.7.3. Нормативные затраты на содержание прилегающей территории</w:t>
      </w:r>
    </w:p>
    <w:p w:rsidR="004C5A18" w:rsidRPr="0051422B" w:rsidRDefault="004C5A18" w:rsidP="004C5A1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A18" w:rsidRPr="00FD1FBE" w:rsidRDefault="004C5A18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.7.4. Нормативные затраты на оплату услуг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обслуживанию и уборке помещения</w:t>
      </w:r>
    </w:p>
    <w:p w:rsidR="00872A10" w:rsidRPr="00FD1FBE" w:rsidRDefault="00872A10" w:rsidP="00872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.7.5. Нормативные затраты на вывоз твердых бытовых отходов</w:t>
      </w:r>
    </w:p>
    <w:p w:rsidR="00012150" w:rsidRDefault="002305D7" w:rsidP="00012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05D7">
        <w:rPr>
          <w:rFonts w:ascii="Times New Roman" w:hAnsi="Times New Roman" w:cs="Times New Roman"/>
          <w:sz w:val="24"/>
          <w:szCs w:val="24"/>
          <w:u w:val="single"/>
        </w:rPr>
        <w:t xml:space="preserve">(в редакции распоряжения от </w:t>
      </w:r>
      <w:r w:rsidR="00A565E0">
        <w:rPr>
          <w:rFonts w:ascii="Times New Roman" w:hAnsi="Times New Roman" w:cs="Times New Roman"/>
          <w:sz w:val="24"/>
          <w:szCs w:val="24"/>
          <w:u w:val="single"/>
        </w:rPr>
        <w:t>15.04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565E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A565E0">
        <w:rPr>
          <w:rFonts w:ascii="Times New Roman" w:hAnsi="Times New Roman" w:cs="Times New Roman"/>
          <w:sz w:val="24"/>
          <w:szCs w:val="24"/>
          <w:u w:val="single"/>
        </w:rPr>
        <w:t>132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>-р)</w:t>
      </w:r>
    </w:p>
    <w:p w:rsidR="00A565E0" w:rsidRPr="00012150" w:rsidRDefault="00A565E0" w:rsidP="00012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7"/>
        <w:tblW w:w="0" w:type="auto"/>
        <w:tblLook w:val="04A0"/>
      </w:tblPr>
      <w:tblGrid>
        <w:gridCol w:w="2376"/>
        <w:gridCol w:w="4536"/>
        <w:gridCol w:w="2659"/>
      </w:tblGrid>
      <w:tr w:rsidR="00A810A3" w:rsidRPr="00A810A3" w:rsidTr="00A810A3">
        <w:tc>
          <w:tcPr>
            <w:tcW w:w="2376" w:type="dxa"/>
          </w:tcPr>
          <w:p w:rsidR="00A810A3" w:rsidRPr="00A810A3" w:rsidRDefault="002305D7" w:rsidP="00872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3"/>
              <w:rPr>
                <w:sz w:val="24"/>
                <w:szCs w:val="24"/>
              </w:rPr>
            </w:pPr>
            <w:r w:rsidRPr="002305D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4536" w:type="dxa"/>
          </w:tcPr>
          <w:p w:rsidR="00A810A3" w:rsidRPr="00A810A3" w:rsidRDefault="00D631AE" w:rsidP="00872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предельный тариф на услугу регионального оператора по обращению с ТКО</w:t>
            </w:r>
          </w:p>
        </w:tc>
        <w:tc>
          <w:tcPr>
            <w:tcW w:w="2659" w:type="dxa"/>
          </w:tcPr>
          <w:p w:rsidR="00A810A3" w:rsidRPr="00A810A3" w:rsidRDefault="00D631AE" w:rsidP="00872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накопления</w:t>
            </w:r>
          </w:p>
        </w:tc>
      </w:tr>
      <w:tr w:rsidR="00A810A3" w:rsidRPr="00A810A3" w:rsidTr="00A810A3">
        <w:tc>
          <w:tcPr>
            <w:tcW w:w="2376" w:type="dxa"/>
          </w:tcPr>
          <w:p w:rsidR="00A810A3" w:rsidRPr="00A810A3" w:rsidRDefault="00A810A3" w:rsidP="00872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обращению с ТКО</w:t>
            </w:r>
          </w:p>
        </w:tc>
        <w:tc>
          <w:tcPr>
            <w:tcW w:w="4536" w:type="dxa"/>
          </w:tcPr>
          <w:p w:rsidR="00A810A3" w:rsidRPr="00A810A3" w:rsidRDefault="00D631AE" w:rsidP="00872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соответствие с тарифом</w:t>
            </w:r>
          </w:p>
        </w:tc>
        <w:tc>
          <w:tcPr>
            <w:tcW w:w="2659" w:type="dxa"/>
          </w:tcPr>
          <w:p w:rsidR="00A810A3" w:rsidRPr="00A810A3" w:rsidRDefault="00D631AE" w:rsidP="00872A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 м</w:t>
            </w:r>
            <w:r w:rsidR="002305D7" w:rsidRPr="002305D7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89" w:rsidRPr="00FD1FBE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4.7.6. Нормативные затраты на техническое обслуживание 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водонапорной насосной станции хозяйственно </w:t>
      </w:r>
      <w:proofErr w:type="gram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итьевого и противопожарного водоснабжения</w:t>
      </w:r>
    </w:p>
    <w:p w:rsidR="00872A10" w:rsidRPr="00FD1FBE" w:rsidRDefault="00872A10" w:rsidP="00872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872A10" w:rsidRPr="00FD1FBE" w:rsidRDefault="00872A1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техническое обслуживание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gram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водонапорной</w:t>
      </w:r>
      <w:proofErr w:type="gram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насосной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пожаротушения</w:t>
      </w:r>
    </w:p>
    <w:p w:rsidR="00872A10" w:rsidRPr="00FD1FBE" w:rsidRDefault="00872A10" w:rsidP="00872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4.7.8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техническое обслуживание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электрооборудования </w:t>
      </w:r>
    </w:p>
    <w:p w:rsidR="00491819" w:rsidRPr="00FD1FBE" w:rsidRDefault="00491819" w:rsidP="004C5A1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электроподстанций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трансформаторных подстанций,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6"/>
        <w:gridCol w:w="3815"/>
      </w:tblGrid>
      <w:tr w:rsidR="00491819" w:rsidRPr="00FD1FBE" w:rsidTr="006E1430">
        <w:tc>
          <w:tcPr>
            <w:tcW w:w="3007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технического обслуживания и текущего ремонта электрооборудования, (не более, руб.)</w:t>
            </w:r>
          </w:p>
        </w:tc>
        <w:tc>
          <w:tcPr>
            <w:tcW w:w="1993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</w:t>
            </w:r>
          </w:p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819" w:rsidRPr="00FD1FBE" w:rsidTr="006E1430">
        <w:tc>
          <w:tcPr>
            <w:tcW w:w="3007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5 800,00</w:t>
            </w:r>
          </w:p>
        </w:tc>
        <w:tc>
          <w:tcPr>
            <w:tcW w:w="1993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проведение работ по дезинфекции, </w:t>
      </w:r>
    </w:p>
    <w:p w:rsidR="00491819" w:rsidRPr="00FD1FBE" w:rsidRDefault="00491819" w:rsidP="004C5A1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дератизации и дезинсекции помещений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9"/>
        <w:gridCol w:w="3107"/>
        <w:gridCol w:w="3955"/>
      </w:tblGrid>
      <w:tr w:rsidR="00491819" w:rsidRPr="00FD1FBE" w:rsidTr="006E1430">
        <w:tc>
          <w:tcPr>
            <w:tcW w:w="1310" w:type="pct"/>
          </w:tcPr>
          <w:p w:rsidR="00491819" w:rsidRPr="00FD1FBE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ланируемое количество работ по дезинфекции, дератизации и дезинсекции помещений</w:t>
            </w:r>
          </w:p>
        </w:tc>
        <w:tc>
          <w:tcPr>
            <w:tcW w:w="1623" w:type="pct"/>
          </w:tcPr>
          <w:p w:rsidR="00491819" w:rsidRPr="00FD1FBE" w:rsidRDefault="0000298F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лощадь, планируемая для проведения работ по дезинфекции, дератизации и дезинсекции помещений</w:t>
            </w:r>
          </w:p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6" w:type="pct"/>
          </w:tcPr>
          <w:p w:rsidR="00491819" w:rsidRPr="00FD1FBE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491819" w:rsidRPr="00FD1FBE" w:rsidTr="006E1430">
        <w:tc>
          <w:tcPr>
            <w:tcW w:w="1310" w:type="pct"/>
          </w:tcPr>
          <w:p w:rsidR="00491819" w:rsidRPr="00FD1FBE" w:rsidRDefault="00872A1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23" w:type="pct"/>
          </w:tcPr>
          <w:p w:rsidR="00491819" w:rsidRPr="00FD1FBE" w:rsidRDefault="00872A1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580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</w:t>
            </w:r>
            <w:proofErr w:type="gramStart"/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066" w:type="pct"/>
          </w:tcPr>
          <w:p w:rsidR="00491819" w:rsidRPr="00FD1FBE" w:rsidRDefault="00E44F7A" w:rsidP="0087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Нормативные затраты на содержание транспортных средств</w:t>
      </w:r>
    </w:p>
    <w:p w:rsidR="004C5A18" w:rsidRPr="0051422B" w:rsidRDefault="004C5A18" w:rsidP="004C5A1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техническое обслуживание </w:t>
      </w:r>
    </w:p>
    <w:p w:rsidR="00491819" w:rsidRPr="00FD1FBE" w:rsidRDefault="00491819" w:rsidP="000166C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 транспортных средств</w:t>
      </w:r>
    </w:p>
    <w:p w:rsidR="00373D45" w:rsidRPr="00FD1FBE" w:rsidRDefault="00373D45" w:rsidP="00373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1684F" w:rsidRPr="00FD1FBE" w:rsidRDefault="0011684F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.7.1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0.2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Нормативные затраты на приобретение полисов ОСАГО</w:t>
      </w:r>
    </w:p>
    <w:p w:rsidR="00373D45" w:rsidRPr="00FD1FBE" w:rsidRDefault="00277B03" w:rsidP="00373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Базовая ставка*коэффициент (не более 8000 </w:t>
      </w:r>
      <w:proofErr w:type="spellStart"/>
      <w:r w:rsidR="007F641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B57D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65E0" w:rsidRPr="002305D7" w:rsidRDefault="00A565E0" w:rsidP="00A5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05D7">
        <w:rPr>
          <w:rFonts w:ascii="Times New Roman" w:hAnsi="Times New Roman" w:cs="Times New Roman"/>
          <w:sz w:val="24"/>
          <w:szCs w:val="24"/>
          <w:u w:val="single"/>
        </w:rPr>
        <w:t>(в редакции распоряжения 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>.04.202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132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>-р)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0166C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.7.1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техническое обслуживание </w:t>
      </w:r>
    </w:p>
    <w:p w:rsidR="00491819" w:rsidRPr="00FD1FBE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бытового оборудования</w:t>
      </w:r>
    </w:p>
    <w:p w:rsidR="00373D45" w:rsidRPr="00FD1FBE" w:rsidRDefault="00373D45" w:rsidP="00373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491819" w:rsidRPr="00FD1FBE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0166C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.7.1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техническое обслуживание </w:t>
      </w:r>
    </w:p>
    <w:p w:rsidR="00491819" w:rsidRPr="00FD1FBE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иного оборудования</w:t>
      </w:r>
    </w:p>
    <w:p w:rsidR="00491819" w:rsidRPr="00FD1FBE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0166C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.7.1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Нормативные затраты на техническое обслуживание </w:t>
      </w:r>
    </w:p>
    <w:p w:rsidR="00491819" w:rsidRPr="00FD1FBE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gram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дизельных</w:t>
      </w:r>
      <w:proofErr w:type="gramEnd"/>
    </w:p>
    <w:p w:rsidR="00491819" w:rsidRPr="00FD1FBE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генераторных установок</w:t>
      </w:r>
    </w:p>
    <w:p w:rsidR="00373D45" w:rsidRPr="00FD1FBE" w:rsidRDefault="00373D45" w:rsidP="00373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используется.</w:t>
      </w:r>
    </w:p>
    <w:p w:rsidR="00491819" w:rsidRPr="00FD1FBE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0166C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.7.1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Нормативные затраты на техническое обслуживание</w:t>
      </w:r>
    </w:p>
    <w:p w:rsidR="00491819" w:rsidRPr="00FD1FBE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системы</w:t>
      </w:r>
    </w:p>
    <w:p w:rsidR="00491819" w:rsidRPr="00FD1FBE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пожаротушения</w:t>
      </w:r>
    </w:p>
    <w:p w:rsidR="00373D45" w:rsidRPr="00FD1FBE" w:rsidRDefault="00373D45" w:rsidP="00373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373D45" w:rsidRPr="00FD1FBE" w:rsidRDefault="00373D45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0166C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.7.1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Нормативные затраты на техническое обслуживание </w:t>
      </w:r>
    </w:p>
    <w:p w:rsidR="00491819" w:rsidRPr="00FD1FBE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кондиционирования </w:t>
      </w:r>
    </w:p>
    <w:p w:rsidR="00491819" w:rsidRPr="00FD1FBE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вентиляции</w:t>
      </w:r>
    </w:p>
    <w:p w:rsidR="00373D45" w:rsidRPr="00FD1FBE" w:rsidRDefault="00373D45" w:rsidP="00373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.7.1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Нормативные затраты на техническое обслуживание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</w:t>
      </w:r>
      <w:proofErr w:type="gram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6"/>
        <w:gridCol w:w="6355"/>
      </w:tblGrid>
      <w:tr w:rsidR="00491819" w:rsidRPr="00FD1FBE" w:rsidTr="00263D6B">
        <w:tc>
          <w:tcPr>
            <w:tcW w:w="1680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систем пожарной сигнализации</w:t>
            </w:r>
          </w:p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20" w:type="pct"/>
          </w:tcPr>
          <w:p w:rsidR="00491819" w:rsidRPr="00FD1FBE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технического обслуживания и </w:t>
            </w:r>
            <w:proofErr w:type="spellStart"/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регламентно-профилактического</w:t>
            </w:r>
            <w:proofErr w:type="spellEnd"/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одной системы в год, (не более, руб.)</w:t>
            </w:r>
          </w:p>
        </w:tc>
      </w:tr>
      <w:tr w:rsidR="00491819" w:rsidRPr="00FD1FBE" w:rsidTr="00263D6B">
        <w:tc>
          <w:tcPr>
            <w:tcW w:w="1680" w:type="pct"/>
          </w:tcPr>
          <w:p w:rsidR="00491819" w:rsidRPr="00FD1FBE" w:rsidRDefault="00373D45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320" w:type="pct"/>
          </w:tcPr>
          <w:p w:rsidR="00491819" w:rsidRPr="00FD1FBE" w:rsidRDefault="00373D45" w:rsidP="004C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25 000,00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.7.1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Нормативные затраты на техническое обслуживание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контроля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управления доступом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6"/>
        <w:gridCol w:w="6355"/>
      </w:tblGrid>
      <w:tr w:rsidR="00491819" w:rsidRPr="00FD1FBE" w:rsidTr="00263D6B">
        <w:tc>
          <w:tcPr>
            <w:tcW w:w="1680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систем контроля и управления доступом</w:t>
            </w:r>
          </w:p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20" w:type="pct"/>
          </w:tcPr>
          <w:p w:rsidR="00491819" w:rsidRPr="00FD1FBE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технического обслуживания и </w:t>
            </w:r>
            <w:proofErr w:type="spellStart"/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регламентно-профилактического</w:t>
            </w:r>
            <w:proofErr w:type="spellEnd"/>
            <w:r w:rsidR="00491819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одной системы в год, (не более, руб.)</w:t>
            </w:r>
          </w:p>
        </w:tc>
      </w:tr>
      <w:tr w:rsidR="00491819" w:rsidRPr="00FD1FBE" w:rsidTr="00263D6B">
        <w:tc>
          <w:tcPr>
            <w:tcW w:w="1680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320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1 400,00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1819" w:rsidRPr="00FD1FBE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.7.1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Нормативные затраты на техническое обслуживание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</w:t>
      </w:r>
      <w:proofErr w:type="gram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</w:t>
      </w:r>
      <w:proofErr w:type="gramEnd"/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 управления</w:t>
      </w:r>
    </w:p>
    <w:p w:rsidR="006403D4" w:rsidRPr="00FD1FBE" w:rsidRDefault="006403D4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.7.1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Нормативные затраты на техническое обслуживание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видеонаблюдения</w:t>
      </w:r>
    </w:p>
    <w:p w:rsidR="006403D4" w:rsidRPr="00FD1FBE" w:rsidRDefault="006403D4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0166C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4.7.13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оплату услуг внештатных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E22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D5E" w:rsidRPr="00FD1FBE" w:rsidRDefault="00E22D5E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</w:p>
    <w:p w:rsidR="00BB5CC3" w:rsidRPr="00FD1FBE" w:rsidRDefault="00BB5C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FD1FBE" w:rsidRDefault="000166C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91819"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приобретение прочих работ и услуг, не относящиеся</w:t>
      </w:r>
    </w:p>
    <w:p w:rsidR="00491819" w:rsidRPr="00FD1FBE" w:rsidRDefault="0049181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услуги связи, транспортные услуги, оплату расходов</w:t>
      </w:r>
    </w:p>
    <w:p w:rsidR="00491819" w:rsidRPr="00FD1FBE" w:rsidRDefault="0049181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договорам об оказании услуг, связанных с проездом и наймом</w:t>
      </w:r>
    </w:p>
    <w:p w:rsidR="00491819" w:rsidRPr="00FD1FBE" w:rsidRDefault="0049181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 помещения в связи с командированием работников,</w:t>
      </w:r>
    </w:p>
    <w:p w:rsidR="00491819" w:rsidRPr="00FD1FBE" w:rsidRDefault="0049181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заключаемым со сторонними организациями, а также к затратам</w:t>
      </w:r>
      <w:proofErr w:type="gramEnd"/>
    </w:p>
    <w:p w:rsidR="00491819" w:rsidRPr="00FD1FBE" w:rsidRDefault="0049181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491819" w:rsidRPr="00FD1FBE" w:rsidRDefault="0049181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491819" w:rsidRPr="00FD1FBE" w:rsidRDefault="0049181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приобретение прочих работ и услуг в рамках затрат</w:t>
      </w:r>
    </w:p>
    <w:p w:rsidR="00491819" w:rsidRPr="00FD1FBE" w:rsidRDefault="0049181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0166C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Нормативные затраты на оплату типографских работ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услуг, включая приобретение периодических печатных изданий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0166C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 Нормативные затраты на приобретение </w:t>
      </w:r>
      <w:proofErr w:type="spellStart"/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</w:p>
    <w:p w:rsidR="006403D4" w:rsidRPr="00FD1FBE" w:rsidRDefault="006403D4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Нормативные затраты на приобретение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услуг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491819" w:rsidRPr="00FD1FBE" w:rsidTr="00BB5CC3">
        <w:tc>
          <w:tcPr>
            <w:tcW w:w="3189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кв. см, необходимое для размещения 1-го объявления, </w:t>
            </w:r>
          </w:p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объявления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размещения объявления в расчете на 1 кв. см </w:t>
            </w:r>
          </w:p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полосы издания, </w:t>
            </w:r>
          </w:p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FD1FBE" w:rsidTr="00BB5CC3">
        <w:tc>
          <w:tcPr>
            <w:tcW w:w="3189" w:type="dxa"/>
            <w:shd w:val="clear" w:color="auto" w:fill="auto"/>
          </w:tcPr>
          <w:p w:rsidR="00491819" w:rsidRPr="00FD1FBE" w:rsidRDefault="006403D4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6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r w:rsidR="006403D4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491819" w:rsidRPr="00FD1FBE" w:rsidRDefault="006403D4" w:rsidP="006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6403D4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18005D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Нормативные затраты на приобретение (изготовление)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 строгой отчетности</w:t>
      </w:r>
    </w:p>
    <w:p w:rsidR="00D62A70" w:rsidRPr="00FD1FBE" w:rsidRDefault="00D62A70" w:rsidP="00D62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18005D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Нормативные затраты на оплату услуг внештатных сотрудников</w:t>
      </w:r>
    </w:p>
    <w:tbl>
      <w:tblPr>
        <w:tblStyle w:val="af7"/>
        <w:tblW w:w="0" w:type="auto"/>
        <w:tblLook w:val="04A0"/>
      </w:tblPr>
      <w:tblGrid>
        <w:gridCol w:w="3190"/>
        <w:gridCol w:w="3190"/>
        <w:gridCol w:w="3191"/>
      </w:tblGrid>
      <w:tr w:rsidR="00D62A70" w:rsidRPr="00FD1FBE" w:rsidTr="00D62A70">
        <w:tc>
          <w:tcPr>
            <w:tcW w:w="3190" w:type="dxa"/>
          </w:tcPr>
          <w:p w:rsidR="00D62A70" w:rsidRPr="00FD1FBE" w:rsidRDefault="00D62A70" w:rsidP="00D62A70">
            <w:pPr>
              <w:tabs>
                <w:tab w:val="left" w:pos="1687"/>
              </w:tabs>
              <w:rPr>
                <w:sz w:val="28"/>
                <w:szCs w:val="28"/>
              </w:rPr>
            </w:pPr>
            <w:r w:rsidRPr="00FD1FBE"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3190" w:type="dxa"/>
          </w:tcPr>
          <w:p w:rsidR="00D62A70" w:rsidRPr="00FD1FBE" w:rsidRDefault="006163A3" w:rsidP="00491819">
            <w:pPr>
              <w:tabs>
                <w:tab w:val="left" w:pos="1687"/>
              </w:tabs>
              <w:rPr>
                <w:sz w:val="28"/>
                <w:szCs w:val="28"/>
              </w:rPr>
            </w:pPr>
            <w:r w:rsidRPr="00FD1FBE">
              <w:rPr>
                <w:sz w:val="28"/>
                <w:szCs w:val="28"/>
              </w:rPr>
              <w:t>Вид работы</w:t>
            </w:r>
          </w:p>
        </w:tc>
        <w:tc>
          <w:tcPr>
            <w:tcW w:w="3191" w:type="dxa"/>
          </w:tcPr>
          <w:p w:rsidR="00D62A70" w:rsidRPr="00FD1FBE" w:rsidRDefault="00D62A70" w:rsidP="00491819">
            <w:pPr>
              <w:tabs>
                <w:tab w:val="left" w:pos="1687"/>
              </w:tabs>
              <w:rPr>
                <w:sz w:val="28"/>
                <w:szCs w:val="28"/>
              </w:rPr>
            </w:pPr>
            <w:r w:rsidRPr="00FD1FBE">
              <w:rPr>
                <w:sz w:val="28"/>
                <w:szCs w:val="28"/>
              </w:rPr>
              <w:t>Цена 1 месяца работы,</w:t>
            </w:r>
            <w:r w:rsidR="006163A3" w:rsidRPr="00FD1FBE">
              <w:rPr>
                <w:sz w:val="28"/>
                <w:szCs w:val="28"/>
              </w:rPr>
              <w:t xml:space="preserve"> </w:t>
            </w:r>
            <w:r w:rsidRPr="00FD1FBE">
              <w:rPr>
                <w:sz w:val="28"/>
                <w:szCs w:val="28"/>
              </w:rPr>
              <w:t>с учетом страховых взносов</w:t>
            </w:r>
          </w:p>
        </w:tc>
      </w:tr>
      <w:tr w:rsidR="00D62A70" w:rsidRPr="00FD1FBE" w:rsidTr="00D62A70">
        <w:tc>
          <w:tcPr>
            <w:tcW w:w="3190" w:type="dxa"/>
          </w:tcPr>
          <w:p w:rsidR="00D62A70" w:rsidRPr="00FD1FBE" w:rsidRDefault="00D62A70" w:rsidP="00491819">
            <w:pPr>
              <w:tabs>
                <w:tab w:val="left" w:pos="1687"/>
              </w:tabs>
              <w:rPr>
                <w:sz w:val="28"/>
                <w:szCs w:val="28"/>
              </w:rPr>
            </w:pPr>
            <w:r w:rsidRPr="00FD1FBE"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D62A70" w:rsidRPr="00FD1FBE" w:rsidRDefault="006163A3" w:rsidP="006163A3">
            <w:pPr>
              <w:tabs>
                <w:tab w:val="left" w:pos="1687"/>
              </w:tabs>
              <w:rPr>
                <w:sz w:val="28"/>
                <w:szCs w:val="28"/>
              </w:rPr>
            </w:pPr>
            <w:r w:rsidRPr="00FD1FBE">
              <w:rPr>
                <w:sz w:val="28"/>
                <w:szCs w:val="28"/>
              </w:rPr>
              <w:t>Подготовка к размещению информационных материалов</w:t>
            </w:r>
          </w:p>
        </w:tc>
        <w:tc>
          <w:tcPr>
            <w:tcW w:w="3191" w:type="dxa"/>
          </w:tcPr>
          <w:p w:rsidR="00D62A70" w:rsidRPr="00FD1FBE" w:rsidRDefault="00D62A70" w:rsidP="00491819">
            <w:pPr>
              <w:tabs>
                <w:tab w:val="left" w:pos="1687"/>
              </w:tabs>
              <w:rPr>
                <w:sz w:val="28"/>
                <w:szCs w:val="28"/>
              </w:rPr>
            </w:pPr>
            <w:r w:rsidRPr="00FD1FBE">
              <w:rPr>
                <w:sz w:val="28"/>
                <w:szCs w:val="28"/>
              </w:rPr>
              <w:t>15 000,00</w:t>
            </w:r>
          </w:p>
        </w:tc>
      </w:tr>
    </w:tbl>
    <w:p w:rsidR="00491819" w:rsidRPr="00FD1FBE" w:rsidRDefault="00491819" w:rsidP="00491819">
      <w:pPr>
        <w:tabs>
          <w:tab w:val="left" w:pos="168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18005D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Нормативные затраты на проведение </w:t>
      </w:r>
      <w:proofErr w:type="spellStart"/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водителей транспортных средств</w:t>
      </w:r>
    </w:p>
    <w:p w:rsidR="001F3213" w:rsidRPr="00FD1FBE" w:rsidRDefault="001F3213" w:rsidP="001F3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F3213" w:rsidRPr="00FD1FBE" w:rsidRDefault="001F3213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5D" w:rsidRPr="00FD1FBE" w:rsidRDefault="0018005D" w:rsidP="0018005D">
      <w:pPr>
        <w:tabs>
          <w:tab w:val="left" w:pos="16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Нормативные затраты на аттестацию специальных </w:t>
      </w:r>
      <w:del w:id="7" w:author="user" w:date="2021-03-31T17:01:00Z">
        <w:r w:rsidRPr="00FD1FBE" w:rsidDel="00102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рабочих мест</w:t>
      </w:r>
    </w:p>
    <w:tbl>
      <w:tblPr>
        <w:tblStyle w:val="af7"/>
        <w:tblW w:w="0" w:type="auto"/>
        <w:tblLook w:val="04A0"/>
      </w:tblPr>
      <w:tblGrid>
        <w:gridCol w:w="4785"/>
        <w:gridCol w:w="4785"/>
      </w:tblGrid>
      <w:tr w:rsidR="0018005D" w:rsidRPr="00FD1FBE" w:rsidTr="009C7FFD">
        <w:tc>
          <w:tcPr>
            <w:tcW w:w="4785" w:type="dxa"/>
          </w:tcPr>
          <w:p w:rsidR="0018005D" w:rsidRPr="00FD1FBE" w:rsidRDefault="0018005D" w:rsidP="009C7FFD">
            <w:pPr>
              <w:tabs>
                <w:tab w:val="left" w:pos="1687"/>
              </w:tabs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Количество специальных помещений, рабочих мест</w:t>
            </w:r>
          </w:p>
        </w:tc>
        <w:tc>
          <w:tcPr>
            <w:tcW w:w="4785" w:type="dxa"/>
          </w:tcPr>
          <w:p w:rsidR="0018005D" w:rsidRPr="00FD1FBE" w:rsidRDefault="0018005D" w:rsidP="009C7FFD">
            <w:pPr>
              <w:tabs>
                <w:tab w:val="left" w:pos="1687"/>
              </w:tabs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Цена проведения аттестации одного помещения, рабочего места</w:t>
            </w:r>
          </w:p>
        </w:tc>
      </w:tr>
      <w:tr w:rsidR="0018005D" w:rsidRPr="00FD1FBE" w:rsidTr="009C7FFD">
        <w:tc>
          <w:tcPr>
            <w:tcW w:w="4785" w:type="dxa"/>
          </w:tcPr>
          <w:p w:rsidR="0018005D" w:rsidRPr="00FD1FBE" w:rsidRDefault="001F3213" w:rsidP="009C7FFD">
            <w:pPr>
              <w:tabs>
                <w:tab w:val="left" w:pos="1687"/>
              </w:tabs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21</w:t>
            </w:r>
          </w:p>
        </w:tc>
        <w:tc>
          <w:tcPr>
            <w:tcW w:w="4785" w:type="dxa"/>
          </w:tcPr>
          <w:p w:rsidR="0018005D" w:rsidRPr="00FD1FBE" w:rsidRDefault="001F3213" w:rsidP="009C7FFD">
            <w:pPr>
              <w:tabs>
                <w:tab w:val="left" w:pos="1687"/>
              </w:tabs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700,00</w:t>
            </w:r>
          </w:p>
        </w:tc>
      </w:tr>
    </w:tbl>
    <w:p w:rsidR="0018005D" w:rsidRPr="00FD1FBE" w:rsidRDefault="0018005D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18005D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проведение диспансеризации </w:t>
      </w:r>
    </w:p>
    <w:p w:rsidR="00491819" w:rsidRPr="00FD1FBE" w:rsidRDefault="001F3213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</w:t>
      </w:r>
    </w:p>
    <w:p w:rsidR="001F3213" w:rsidRPr="00FD1FBE" w:rsidRDefault="001F3213" w:rsidP="001F3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85597C" w:rsidRDefault="0085597C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18005D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оплату услуг, связанных с обеспечением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охраны объекта на договорной основе</w:t>
      </w:r>
    </w:p>
    <w:p w:rsidR="00116E2C" w:rsidRPr="00FD1FBE" w:rsidRDefault="00116E2C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Default="0018005D" w:rsidP="00855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Нормативные затраты на оплату услуг, связанных с обеспечением физической охраны объекта на договорной основе</w:t>
      </w:r>
    </w:p>
    <w:tbl>
      <w:tblPr>
        <w:tblStyle w:val="af7"/>
        <w:tblW w:w="0" w:type="auto"/>
        <w:tblLook w:val="04A0"/>
      </w:tblPr>
      <w:tblGrid>
        <w:gridCol w:w="3190"/>
        <w:gridCol w:w="3190"/>
        <w:gridCol w:w="3190"/>
      </w:tblGrid>
      <w:tr w:rsidR="0018005D" w:rsidRPr="00FD1FBE" w:rsidTr="009C7FFD">
        <w:tc>
          <w:tcPr>
            <w:tcW w:w="3190" w:type="dxa"/>
          </w:tcPr>
          <w:p w:rsidR="0018005D" w:rsidRPr="00FD1FBE" w:rsidRDefault="0018005D" w:rsidP="009C7FF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Стоимость 1 часа физической охраны объекта, в руб.</w:t>
            </w:r>
          </w:p>
        </w:tc>
        <w:tc>
          <w:tcPr>
            <w:tcW w:w="3190" w:type="dxa"/>
          </w:tcPr>
          <w:p w:rsidR="0018005D" w:rsidRPr="00FD1FBE" w:rsidRDefault="0018005D" w:rsidP="009C7FF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Планируемое количество часов охраны в месяц</w:t>
            </w:r>
          </w:p>
        </w:tc>
        <w:tc>
          <w:tcPr>
            <w:tcW w:w="3190" w:type="dxa"/>
          </w:tcPr>
          <w:p w:rsidR="0018005D" w:rsidRPr="00FD1FBE" w:rsidRDefault="0018005D" w:rsidP="009C7FF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Планируемое количество месяцев оказания услуг охраны в год</w:t>
            </w:r>
          </w:p>
        </w:tc>
      </w:tr>
      <w:tr w:rsidR="0018005D" w:rsidRPr="00FD1FBE" w:rsidTr="009C7FFD">
        <w:tc>
          <w:tcPr>
            <w:tcW w:w="3190" w:type="dxa"/>
          </w:tcPr>
          <w:p w:rsidR="0018005D" w:rsidRPr="00FD1FBE" w:rsidRDefault="000462B1" w:rsidP="009C7FF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18005D" w:rsidRPr="00FD1FBE" w:rsidRDefault="000462B1" w:rsidP="00306DF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3190" w:type="dxa"/>
          </w:tcPr>
          <w:p w:rsidR="0018005D" w:rsidRPr="00FD1FBE" w:rsidRDefault="00306DF8" w:rsidP="009C7FF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D1FBE">
              <w:rPr>
                <w:sz w:val="24"/>
                <w:szCs w:val="24"/>
              </w:rPr>
              <w:t>12</w:t>
            </w:r>
          </w:p>
        </w:tc>
      </w:tr>
    </w:tbl>
    <w:p w:rsidR="001F6601" w:rsidRPr="00FD1FBE" w:rsidRDefault="001F6601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7C" w:rsidRDefault="00116E2C" w:rsidP="00855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Нормативные затраты на оплату услуг, связанных </w:t>
      </w:r>
    </w:p>
    <w:p w:rsidR="00491819" w:rsidRPr="00FD1FBE" w:rsidRDefault="00491819" w:rsidP="00855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обеспечением физической охраны объекта и использованием технических средств охраны с принятием соответствующих мер реагирования на их сигнальную информацию</w:t>
      </w:r>
    </w:p>
    <w:p w:rsidR="00306DF8" w:rsidRPr="00FD1FBE" w:rsidRDefault="00306DF8" w:rsidP="00306D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116E2C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5.6.3.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оплату услуг, связанных с использованием технических средств охраны с принятием соответствующих мер реагирования на их сигнальную информацию </w:t>
      </w:r>
    </w:p>
    <w:p w:rsidR="00306DF8" w:rsidRPr="00FD1FBE" w:rsidRDefault="00306DF8" w:rsidP="00306D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16E2C" w:rsidRPr="00FD1FBE" w:rsidRDefault="00116E2C" w:rsidP="00116E2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8F" w:rsidRPr="00FD1FBE" w:rsidRDefault="00116E2C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</w:t>
      </w: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прочих работ, услуг, не отнесенных к перечисленным выше затратам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491819" w:rsidRPr="00FD1FBE" w:rsidTr="00116E2C">
        <w:tc>
          <w:tcPr>
            <w:tcW w:w="3189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работ, услуг в год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руб.</w:t>
            </w:r>
          </w:p>
        </w:tc>
      </w:tr>
      <w:tr w:rsidR="00491819" w:rsidRPr="00FD1FBE" w:rsidTr="00116E2C">
        <w:tc>
          <w:tcPr>
            <w:tcW w:w="3189" w:type="dxa"/>
            <w:shd w:val="clear" w:color="auto" w:fill="auto"/>
          </w:tcPr>
          <w:p w:rsidR="00491819" w:rsidRPr="00FD1FBE" w:rsidRDefault="00306D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защите информации от несанкционированного доступа и дополнительных услуг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306D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D14ECC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45396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91819" w:rsidRPr="00FD1FBE" w:rsidTr="00116E2C">
        <w:tc>
          <w:tcPr>
            <w:tcW w:w="3189" w:type="dxa"/>
            <w:shd w:val="clear" w:color="auto" w:fill="auto"/>
          </w:tcPr>
          <w:p w:rsidR="00491819" w:rsidRPr="00FD1FBE" w:rsidRDefault="00D14ECC" w:rsidP="00D1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круглосуточному до</w:t>
            </w:r>
            <w:r w:rsidR="00605DD4"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тупу к системе ГЛОНАСС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D14ECC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D14ECC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605DD4" w:rsidRPr="00FD1FBE" w:rsidTr="00116E2C">
        <w:tc>
          <w:tcPr>
            <w:tcW w:w="3189" w:type="dxa"/>
            <w:shd w:val="clear" w:color="auto" w:fill="auto"/>
          </w:tcPr>
          <w:p w:rsidR="00045396" w:rsidRPr="00FD1FBE" w:rsidRDefault="00045396" w:rsidP="00855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E">
              <w:rPr>
                <w:rFonts w:ascii="Times New Roman" w:hAnsi="Times New Roman" w:cs="Times New Roman"/>
                <w:sz w:val="24"/>
                <w:szCs w:val="24"/>
              </w:rPr>
              <w:t>Оформление права муниципальной собственности Абанского района на объекты недвижимого имущества и эффективное управление, распоряжение этим имуществом и его использование</w:t>
            </w:r>
          </w:p>
          <w:p w:rsidR="00605DD4" w:rsidRPr="00FD1FBE" w:rsidRDefault="00605DD4" w:rsidP="0085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05DD4" w:rsidRPr="00FD1FBE" w:rsidRDefault="0004539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1" w:type="dxa"/>
            <w:shd w:val="clear" w:color="auto" w:fill="auto"/>
          </w:tcPr>
          <w:p w:rsidR="00605DD4" w:rsidRPr="00FD1FBE" w:rsidRDefault="0004539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5B1497" w:rsidRPr="00FD1FBE" w:rsidTr="00116E2C">
        <w:tc>
          <w:tcPr>
            <w:tcW w:w="3189" w:type="dxa"/>
            <w:shd w:val="clear" w:color="auto" w:fill="auto"/>
          </w:tcPr>
          <w:p w:rsidR="005B1497" w:rsidRPr="00FD1FBE" w:rsidRDefault="005B1497" w:rsidP="00855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E">
              <w:rPr>
                <w:rFonts w:ascii="Times New Roman" w:hAnsi="Times New Roman" w:cs="Times New Roman"/>
                <w:sz w:val="24"/>
                <w:szCs w:val="24"/>
              </w:rPr>
              <w:t>Приобретение наградной продукции</w:t>
            </w:r>
          </w:p>
        </w:tc>
        <w:tc>
          <w:tcPr>
            <w:tcW w:w="3190" w:type="dxa"/>
            <w:shd w:val="clear" w:color="auto" w:fill="auto"/>
          </w:tcPr>
          <w:p w:rsidR="005B1497" w:rsidRPr="00FD1FBE" w:rsidRDefault="005B149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1" w:type="dxa"/>
            <w:shd w:val="clear" w:color="auto" w:fill="auto"/>
          </w:tcPr>
          <w:p w:rsidR="005B1497" w:rsidRPr="00FD1FBE" w:rsidRDefault="005B149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21000,00</w:t>
            </w:r>
          </w:p>
        </w:tc>
      </w:tr>
      <w:tr w:rsidR="00045396" w:rsidRPr="00FD1FBE" w:rsidTr="00116E2C">
        <w:tc>
          <w:tcPr>
            <w:tcW w:w="3189" w:type="dxa"/>
            <w:shd w:val="clear" w:color="auto" w:fill="auto"/>
          </w:tcPr>
          <w:p w:rsidR="00045396" w:rsidRPr="00FD1FBE" w:rsidRDefault="00045396" w:rsidP="00855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права муниципальной собственности Абанского района на земельные участки и доли в праве </w:t>
            </w:r>
            <w:r w:rsidRPr="00FD1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собственности на земельные участки, отнесенные к муниципальной собственности Абанского района и рациональное их использование.</w:t>
            </w:r>
          </w:p>
          <w:p w:rsidR="00045396" w:rsidRPr="00FD1FBE" w:rsidRDefault="00045396" w:rsidP="0085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45396" w:rsidRPr="00FD1FBE" w:rsidRDefault="0004539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91" w:type="dxa"/>
            <w:shd w:val="clear" w:color="auto" w:fill="auto"/>
          </w:tcPr>
          <w:p w:rsidR="00045396" w:rsidRPr="00FD1FBE" w:rsidRDefault="0004539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FD1FBE" w:rsidRDefault="009C7FFD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91819"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приобретение основных средств, не отнесенные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основных сре</w:t>
      </w:r>
      <w:proofErr w:type="gramStart"/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в р</w:t>
      </w:r>
      <w:proofErr w:type="gramEnd"/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амках затрат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9C7FFD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Нормативные затраты на приобретение транспортных средств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Нормативные затраты на приобретение мебели</w:t>
      </w:r>
    </w:p>
    <w:p w:rsidR="00A565E0" w:rsidRPr="002305D7" w:rsidRDefault="00A565E0" w:rsidP="00A5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05D7">
        <w:rPr>
          <w:rFonts w:ascii="Times New Roman" w:hAnsi="Times New Roman" w:cs="Times New Roman"/>
          <w:sz w:val="24"/>
          <w:szCs w:val="24"/>
          <w:u w:val="single"/>
        </w:rPr>
        <w:t>(в редакции распоряжения 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>.04.202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132</w:t>
      </w:r>
      <w:r w:rsidRPr="002305D7">
        <w:rPr>
          <w:rFonts w:ascii="Times New Roman" w:hAnsi="Times New Roman" w:cs="Times New Roman"/>
          <w:sz w:val="24"/>
          <w:szCs w:val="24"/>
          <w:u w:val="single"/>
        </w:rPr>
        <w:t>-р)</w:t>
      </w:r>
    </w:p>
    <w:p w:rsidR="003252B4" w:rsidRPr="00FD1FBE" w:rsidRDefault="003252B4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3518"/>
        <w:gridCol w:w="840"/>
        <w:gridCol w:w="999"/>
        <w:gridCol w:w="1258"/>
        <w:gridCol w:w="1970"/>
      </w:tblGrid>
      <w:tr w:rsidR="00491819" w:rsidRPr="00FD1FBE" w:rsidTr="00704EBA">
        <w:trPr>
          <w:trHeight w:val="423"/>
          <w:tblHeader/>
        </w:trPr>
        <w:tc>
          <w:tcPr>
            <w:tcW w:w="515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более, руб.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91819" w:rsidRPr="00FD1FBE" w:rsidTr="00704EBA">
        <w:trPr>
          <w:trHeight w:val="288"/>
          <w:tblHeader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1819" w:rsidRPr="00FD1FBE" w:rsidTr="001F6601">
        <w:trPr>
          <w:trHeight w:val="288"/>
        </w:trPr>
        <w:tc>
          <w:tcPr>
            <w:tcW w:w="5000" w:type="pct"/>
            <w:gridSpan w:val="6"/>
          </w:tcPr>
          <w:p w:rsidR="00491819" w:rsidRPr="00FD1FBE" w:rsidRDefault="00491819" w:rsidP="006666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9C7FFD"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</w:t>
            </w: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91819" w:rsidRPr="00FD1FBE" w:rsidTr="00704EBA">
        <w:trPr>
          <w:trHeight w:val="480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80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80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80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 столу заседаний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FD1FBE" w:rsidTr="00704EBA">
        <w:trPr>
          <w:trHeight w:val="480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набор руководителя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мягкой мебели (диван, 2 кресла)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5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письменный 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65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390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под TV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375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мебели Горка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9C7FF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Герб </w:t>
            </w:r>
            <w:r w:rsidR="009C7FFD"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1F6601">
        <w:trPr>
          <w:trHeight w:val="439"/>
        </w:trPr>
        <w:tc>
          <w:tcPr>
            <w:tcW w:w="5000" w:type="pct"/>
            <w:gridSpan w:val="6"/>
            <w:shd w:val="clear" w:color="auto" w:fill="auto"/>
          </w:tcPr>
          <w:p w:rsidR="00491819" w:rsidRPr="00FD1FBE" w:rsidRDefault="00491819" w:rsidP="006666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Приемная </w:t>
            </w:r>
            <w:r w:rsidR="009C7FFD"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</w:t>
            </w: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9C7FF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Герб </w:t>
            </w:r>
            <w:r w:rsidR="009C7FFD"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1F6601">
        <w:trPr>
          <w:trHeight w:val="387"/>
        </w:trPr>
        <w:tc>
          <w:tcPr>
            <w:tcW w:w="5000" w:type="pct"/>
            <w:gridSpan w:val="6"/>
          </w:tcPr>
          <w:p w:rsidR="00491819" w:rsidRPr="00FD1FBE" w:rsidRDefault="009C7FF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</w:t>
            </w:r>
            <w:proofErr w:type="gramStart"/>
            <w:r w:rsidRPr="00FD1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491819" w:rsidRPr="00FD1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ервого заместителя </w:t>
            </w:r>
            <w:r w:rsidRPr="00FD1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="00491819" w:rsidRPr="00FD1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439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 столу заседаний</w:t>
            </w:r>
          </w:p>
        </w:tc>
        <w:tc>
          <w:tcPr>
            <w:tcW w:w="439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набор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5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20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1F6601">
        <w:trPr>
          <w:trHeight w:val="303"/>
        </w:trPr>
        <w:tc>
          <w:tcPr>
            <w:tcW w:w="5000" w:type="pct"/>
            <w:gridSpan w:val="6"/>
          </w:tcPr>
          <w:p w:rsidR="00491819" w:rsidRPr="00FD1FBE" w:rsidRDefault="00491819" w:rsidP="003F68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заместителя </w:t>
            </w:r>
            <w:r w:rsidR="009C7FFD" w:rsidRPr="00FD1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</w:t>
            </w:r>
            <w:r w:rsidRPr="00FD1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 столу заседаний</w:t>
            </w:r>
          </w:p>
        </w:tc>
        <w:tc>
          <w:tcPr>
            <w:tcW w:w="439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375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91819" w:rsidRPr="00FD1FB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1D1A80" w:rsidTr="00704EBA">
        <w:trPr>
          <w:trHeight w:val="420"/>
        </w:trPr>
        <w:tc>
          <w:tcPr>
            <w:tcW w:w="515" w:type="pct"/>
            <w:shd w:val="clear" w:color="auto" w:fill="auto"/>
          </w:tcPr>
          <w:p w:rsidR="00491819" w:rsidRPr="00FD1FBE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1D1A80" w:rsidRDefault="00491819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1D1A80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491819" w:rsidRPr="001D1A80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1D1A80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1D1A80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9AB" w:rsidRPr="001D1A80" w:rsidTr="000209AB">
        <w:trPr>
          <w:trHeight w:val="420"/>
        </w:trPr>
        <w:tc>
          <w:tcPr>
            <w:tcW w:w="5000" w:type="pct"/>
            <w:gridSpan w:val="6"/>
            <w:shd w:val="clear" w:color="auto" w:fill="auto"/>
          </w:tcPr>
          <w:p w:rsidR="000209AB" w:rsidRPr="001D1A80" w:rsidRDefault="000209A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 заместителей главы района</w:t>
            </w:r>
          </w:p>
        </w:tc>
      </w:tr>
      <w:tr w:rsidR="000209AB" w:rsidRPr="001D1A80" w:rsidTr="001D53FB">
        <w:trPr>
          <w:trHeight w:val="420"/>
        </w:trPr>
        <w:tc>
          <w:tcPr>
            <w:tcW w:w="515" w:type="pct"/>
            <w:shd w:val="clear" w:color="auto" w:fill="auto"/>
          </w:tcPr>
          <w:p w:rsidR="000209AB" w:rsidRPr="001D1A80" w:rsidRDefault="000209AB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0209AB" w:rsidRPr="001D1A80" w:rsidRDefault="000209AB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shd w:val="clear" w:color="auto" w:fill="auto"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0209AB" w:rsidRPr="001D1A80" w:rsidRDefault="000209A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9AB" w:rsidRPr="001D1A80" w:rsidTr="001D53FB">
        <w:trPr>
          <w:trHeight w:val="420"/>
        </w:trPr>
        <w:tc>
          <w:tcPr>
            <w:tcW w:w="515" w:type="pct"/>
            <w:shd w:val="clear" w:color="auto" w:fill="auto"/>
          </w:tcPr>
          <w:p w:rsidR="000209AB" w:rsidRPr="001D1A80" w:rsidRDefault="000209AB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0209AB" w:rsidRPr="001D1A80" w:rsidRDefault="004206A0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shd w:val="clear" w:color="auto" w:fill="auto"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0209AB" w:rsidRPr="001D1A80" w:rsidRDefault="000209A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9AB" w:rsidRPr="001D1A80" w:rsidTr="001D53FB">
        <w:trPr>
          <w:trHeight w:val="420"/>
        </w:trPr>
        <w:tc>
          <w:tcPr>
            <w:tcW w:w="515" w:type="pct"/>
            <w:shd w:val="clear" w:color="auto" w:fill="auto"/>
          </w:tcPr>
          <w:p w:rsidR="000209AB" w:rsidRPr="001D1A80" w:rsidRDefault="000209AB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0209AB" w:rsidRPr="001D1A80" w:rsidRDefault="004206A0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shd w:val="clear" w:color="auto" w:fill="auto"/>
            <w:noWrap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shd w:val="clear" w:color="auto" w:fill="auto"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shd w:val="clear" w:color="auto" w:fill="auto"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9" w:type="pct"/>
            <w:shd w:val="clear" w:color="auto" w:fill="auto"/>
          </w:tcPr>
          <w:p w:rsidR="000209AB" w:rsidRPr="001D1A80" w:rsidRDefault="000209A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9AB" w:rsidRPr="001D1A80" w:rsidTr="001D53FB">
        <w:trPr>
          <w:trHeight w:val="420"/>
        </w:trPr>
        <w:tc>
          <w:tcPr>
            <w:tcW w:w="515" w:type="pct"/>
            <w:shd w:val="clear" w:color="auto" w:fill="auto"/>
          </w:tcPr>
          <w:p w:rsidR="000209AB" w:rsidRPr="001D1A80" w:rsidRDefault="000209AB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0209AB" w:rsidRPr="001D1A80" w:rsidRDefault="004206A0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shd w:val="clear" w:color="auto" w:fill="auto"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0209AB" w:rsidRPr="001D1A80" w:rsidRDefault="000209A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9AB" w:rsidRPr="001D1A80" w:rsidTr="001D53FB">
        <w:trPr>
          <w:trHeight w:val="420"/>
        </w:trPr>
        <w:tc>
          <w:tcPr>
            <w:tcW w:w="515" w:type="pct"/>
            <w:shd w:val="clear" w:color="auto" w:fill="auto"/>
          </w:tcPr>
          <w:p w:rsidR="000209AB" w:rsidRPr="001D1A80" w:rsidRDefault="000209AB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0209AB" w:rsidRPr="001D1A80" w:rsidRDefault="004206A0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shd w:val="clear" w:color="auto" w:fill="auto"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9" w:type="pct"/>
            <w:shd w:val="clear" w:color="auto" w:fill="auto"/>
          </w:tcPr>
          <w:p w:rsidR="000209AB" w:rsidRPr="001D1A80" w:rsidRDefault="000209A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9AB" w:rsidRPr="001D1A80" w:rsidTr="001D53FB">
        <w:trPr>
          <w:trHeight w:val="420"/>
        </w:trPr>
        <w:tc>
          <w:tcPr>
            <w:tcW w:w="515" w:type="pct"/>
            <w:shd w:val="clear" w:color="auto" w:fill="auto"/>
          </w:tcPr>
          <w:p w:rsidR="000209AB" w:rsidRPr="001D1A80" w:rsidRDefault="000209AB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0209AB" w:rsidRPr="001D1A80" w:rsidRDefault="004206A0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shd w:val="clear" w:color="auto" w:fill="auto"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0209AB" w:rsidRPr="001D1A80" w:rsidRDefault="000209A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9AB" w:rsidRPr="001D1A80" w:rsidTr="001D53FB">
        <w:trPr>
          <w:trHeight w:val="420"/>
        </w:trPr>
        <w:tc>
          <w:tcPr>
            <w:tcW w:w="515" w:type="pct"/>
            <w:shd w:val="clear" w:color="auto" w:fill="auto"/>
          </w:tcPr>
          <w:p w:rsidR="000209AB" w:rsidRPr="001D1A80" w:rsidRDefault="000209AB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0209AB" w:rsidRPr="001D1A80" w:rsidRDefault="004206A0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shd w:val="clear" w:color="auto" w:fill="auto"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0209AB" w:rsidRPr="001D1A80" w:rsidRDefault="000209A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9AB" w:rsidRPr="001D1A80" w:rsidTr="001D53FB">
        <w:trPr>
          <w:trHeight w:val="420"/>
        </w:trPr>
        <w:tc>
          <w:tcPr>
            <w:tcW w:w="515" w:type="pct"/>
            <w:shd w:val="clear" w:color="auto" w:fill="auto"/>
          </w:tcPr>
          <w:p w:rsidR="000209AB" w:rsidRPr="001D1A80" w:rsidRDefault="000209AB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0209AB" w:rsidRPr="001D1A80" w:rsidRDefault="004206A0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района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  <w:shd w:val="clear" w:color="auto" w:fill="auto"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0209AB" w:rsidRPr="001D1A80" w:rsidRDefault="000209A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9AB" w:rsidRPr="001D1A80" w:rsidTr="001D53FB">
        <w:trPr>
          <w:trHeight w:val="420"/>
        </w:trPr>
        <w:tc>
          <w:tcPr>
            <w:tcW w:w="515" w:type="pct"/>
            <w:shd w:val="clear" w:color="auto" w:fill="auto"/>
          </w:tcPr>
          <w:p w:rsidR="000209AB" w:rsidRPr="001D1A80" w:rsidRDefault="000209AB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0209AB" w:rsidRPr="001D1A80" w:rsidRDefault="004206A0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shd w:val="clear" w:color="auto" w:fill="auto"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29" w:type="pct"/>
            <w:shd w:val="clear" w:color="auto" w:fill="auto"/>
          </w:tcPr>
          <w:p w:rsidR="000209AB" w:rsidRPr="001D1A80" w:rsidRDefault="000209A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9AB" w:rsidRPr="001D1A80" w:rsidTr="001D53FB">
        <w:trPr>
          <w:trHeight w:val="420"/>
        </w:trPr>
        <w:tc>
          <w:tcPr>
            <w:tcW w:w="515" w:type="pct"/>
            <w:shd w:val="clear" w:color="auto" w:fill="auto"/>
          </w:tcPr>
          <w:p w:rsidR="000209AB" w:rsidRPr="001D1A80" w:rsidRDefault="000209AB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0209AB" w:rsidRPr="001D1A80" w:rsidRDefault="004206A0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shd w:val="clear" w:color="auto" w:fill="auto"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</w:t>
            </w:r>
          </w:p>
        </w:tc>
        <w:tc>
          <w:tcPr>
            <w:tcW w:w="1029" w:type="pct"/>
            <w:shd w:val="clear" w:color="auto" w:fill="auto"/>
          </w:tcPr>
          <w:p w:rsidR="000209AB" w:rsidRPr="001D1A80" w:rsidRDefault="000209A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9AB" w:rsidRPr="001D1A80" w:rsidTr="001D53FB">
        <w:trPr>
          <w:trHeight w:val="420"/>
        </w:trPr>
        <w:tc>
          <w:tcPr>
            <w:tcW w:w="515" w:type="pct"/>
            <w:shd w:val="clear" w:color="auto" w:fill="auto"/>
          </w:tcPr>
          <w:p w:rsidR="000209AB" w:rsidRPr="001D1A80" w:rsidRDefault="000209AB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0209AB" w:rsidRPr="001D1A80" w:rsidRDefault="004206A0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shd w:val="clear" w:color="auto" w:fill="auto"/>
          </w:tcPr>
          <w:p w:rsidR="000209AB" w:rsidRPr="001D1A80" w:rsidRDefault="004206A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029" w:type="pct"/>
            <w:shd w:val="clear" w:color="auto" w:fill="auto"/>
          </w:tcPr>
          <w:p w:rsidR="000209AB" w:rsidRPr="001D1A80" w:rsidRDefault="000209A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077" w:rsidRPr="00AC02E1" w:rsidTr="00020077">
        <w:trPr>
          <w:trHeight w:val="420"/>
        </w:trPr>
        <w:tc>
          <w:tcPr>
            <w:tcW w:w="5000" w:type="pct"/>
            <w:gridSpan w:val="6"/>
            <w:shd w:val="clear" w:color="auto" w:fill="auto"/>
          </w:tcPr>
          <w:p w:rsidR="00020077" w:rsidRPr="00FD1FBE" w:rsidRDefault="00246DB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 управления, отдела</w:t>
            </w:r>
          </w:p>
        </w:tc>
      </w:tr>
      <w:tr w:rsidR="00246DB9" w:rsidRPr="00FD1FBE" w:rsidTr="00704EBA">
        <w:trPr>
          <w:trHeight w:val="420"/>
        </w:trPr>
        <w:tc>
          <w:tcPr>
            <w:tcW w:w="515" w:type="pct"/>
            <w:shd w:val="clear" w:color="auto" w:fill="auto"/>
          </w:tcPr>
          <w:p w:rsidR="00246DB9" w:rsidRPr="00FD1FBE" w:rsidRDefault="00246DB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246DB9" w:rsidRPr="00FD1FBE" w:rsidRDefault="00246DB9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246DB9" w:rsidRPr="00FD1FBE" w:rsidRDefault="00246DB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246DB9" w:rsidRPr="00FD1FBE" w:rsidRDefault="00246DB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246DB9" w:rsidRPr="00FD1FBE" w:rsidRDefault="00246DB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246DB9" w:rsidRPr="00FD1FBE" w:rsidRDefault="00246DB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DB9" w:rsidRPr="00FD1FBE" w:rsidTr="00704EBA">
        <w:trPr>
          <w:trHeight w:val="420"/>
        </w:trPr>
        <w:tc>
          <w:tcPr>
            <w:tcW w:w="515" w:type="pct"/>
            <w:shd w:val="clear" w:color="auto" w:fill="auto"/>
          </w:tcPr>
          <w:p w:rsidR="00246DB9" w:rsidRPr="00FD1FBE" w:rsidRDefault="00246DB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246DB9" w:rsidRPr="00FD1FBE" w:rsidRDefault="00246DB9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246DB9" w:rsidRPr="00FD1FBE" w:rsidRDefault="00246DB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246DB9" w:rsidRPr="00FD1FBE" w:rsidRDefault="00246DB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246DB9" w:rsidRPr="00FD1FBE" w:rsidRDefault="00246DB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246DB9" w:rsidRPr="00FD1FBE" w:rsidRDefault="00246DB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716" w:rsidRPr="00FD1FBE" w:rsidTr="00704EBA">
        <w:trPr>
          <w:trHeight w:val="420"/>
        </w:trPr>
        <w:tc>
          <w:tcPr>
            <w:tcW w:w="515" w:type="pct"/>
            <w:shd w:val="clear" w:color="auto" w:fill="auto"/>
          </w:tcPr>
          <w:p w:rsidR="00C32716" w:rsidRPr="00FD1FBE" w:rsidRDefault="00C32716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C32716" w:rsidRPr="00FD1FBE" w:rsidRDefault="00C32716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32716" w:rsidRPr="00FD1FBE" w:rsidRDefault="00C3271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C32716" w:rsidRPr="00FD1FBE" w:rsidRDefault="00C3271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C32716" w:rsidRPr="00FD1FBE" w:rsidRDefault="001556CE" w:rsidP="002F6F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32716"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9" w:type="pct"/>
            <w:shd w:val="clear" w:color="auto" w:fill="auto"/>
          </w:tcPr>
          <w:p w:rsidR="00C32716" w:rsidRPr="00FD1FBE" w:rsidRDefault="00C3271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716" w:rsidRPr="00FD1FBE" w:rsidTr="00704EBA">
        <w:trPr>
          <w:trHeight w:val="420"/>
        </w:trPr>
        <w:tc>
          <w:tcPr>
            <w:tcW w:w="515" w:type="pct"/>
            <w:shd w:val="clear" w:color="auto" w:fill="auto"/>
          </w:tcPr>
          <w:p w:rsidR="00C32716" w:rsidRPr="00FD1FBE" w:rsidRDefault="00C32716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C32716" w:rsidRPr="00FD1FBE" w:rsidRDefault="00C32716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shd w:val="clear" w:color="auto" w:fill="auto"/>
            <w:noWrap/>
            <w:hideMark/>
          </w:tcPr>
          <w:p w:rsidR="00C32716" w:rsidRPr="00FD1FBE" w:rsidRDefault="00C3271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hideMark/>
          </w:tcPr>
          <w:p w:rsidR="00C32716" w:rsidRPr="00FD1FBE" w:rsidRDefault="00C3271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C32716" w:rsidRPr="00FD1FBE" w:rsidRDefault="00C3271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9" w:type="pct"/>
            <w:shd w:val="clear" w:color="auto" w:fill="auto"/>
          </w:tcPr>
          <w:p w:rsidR="00C32716" w:rsidRPr="00FD1FBE" w:rsidRDefault="00C3271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420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702554" w:rsidRPr="00FD1FBE" w:rsidRDefault="001556CE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702554" w:rsidRPr="00FD1FBE" w:rsidRDefault="00112A45" w:rsidP="00112A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pct"/>
            <w:shd w:val="clear" w:color="auto" w:fill="auto"/>
            <w:hideMark/>
          </w:tcPr>
          <w:p w:rsidR="00702554" w:rsidRPr="00FD1FBE" w:rsidRDefault="001556CE" w:rsidP="001556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702554" w:rsidRPr="00FD1FBE" w:rsidRDefault="001556C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702554" w:rsidRPr="00FD1FBE" w:rsidTr="00704EBA">
        <w:trPr>
          <w:trHeight w:val="420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702554" w:rsidRPr="00FD1FBE" w:rsidRDefault="00702554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420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702554" w:rsidRPr="00FD1FBE" w:rsidRDefault="00702554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420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702554" w:rsidRPr="00FD1FBE" w:rsidRDefault="00702554" w:rsidP="00F528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1F6601">
        <w:trPr>
          <w:trHeight w:val="392"/>
        </w:trPr>
        <w:tc>
          <w:tcPr>
            <w:tcW w:w="5000" w:type="pct"/>
            <w:gridSpan w:val="6"/>
          </w:tcPr>
          <w:p w:rsidR="00702554" w:rsidRPr="00FD1FBE" w:rsidRDefault="00702554" w:rsidP="00F52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Кабинеты муниципальных служащих</w:t>
            </w:r>
          </w:p>
        </w:tc>
      </w:tr>
      <w:tr w:rsidR="00702554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702554" w:rsidRPr="00FD1FBE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B1717B">
        <w:trPr>
          <w:trHeight w:val="375"/>
        </w:trPr>
        <w:tc>
          <w:tcPr>
            <w:tcW w:w="5000" w:type="pct"/>
            <w:gridSpan w:val="6"/>
            <w:vAlign w:val="center"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место муниципального служащего</w:t>
            </w:r>
          </w:p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375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702554" w:rsidRPr="00FD1FBE" w:rsidRDefault="00702554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375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9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375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702554" w:rsidRPr="00FD1FBE" w:rsidRDefault="00702554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приставная или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375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702554" w:rsidRPr="00FD1FBE" w:rsidRDefault="00702554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1F6601">
        <w:trPr>
          <w:trHeight w:val="286"/>
        </w:trPr>
        <w:tc>
          <w:tcPr>
            <w:tcW w:w="5000" w:type="pct"/>
            <w:gridSpan w:val="6"/>
          </w:tcPr>
          <w:p w:rsidR="00702554" w:rsidRPr="00FD1FBE" w:rsidRDefault="00702554" w:rsidP="00704EB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Актовый зал </w:t>
            </w:r>
          </w:p>
        </w:tc>
      </w:tr>
      <w:tr w:rsidR="00702554" w:rsidRPr="00FD1FBE" w:rsidTr="00704EBA">
        <w:trPr>
          <w:trHeight w:val="435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президиума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435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435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702554" w:rsidRPr="00FD1FBE" w:rsidRDefault="00702554" w:rsidP="009C7FF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 Гербом района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435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с подлокотниками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702554" w:rsidRPr="00FD1FBE" w:rsidTr="00704EBA">
        <w:trPr>
          <w:trHeight w:val="435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702554" w:rsidRPr="00FD1FBE" w:rsidTr="001F6601">
        <w:trPr>
          <w:trHeight w:val="239"/>
        </w:trPr>
        <w:tc>
          <w:tcPr>
            <w:tcW w:w="5000" w:type="pct"/>
            <w:gridSpan w:val="6"/>
            <w:shd w:val="clear" w:color="auto" w:fill="auto"/>
          </w:tcPr>
          <w:p w:rsidR="00702554" w:rsidRPr="00FD1FBE" w:rsidRDefault="00702554" w:rsidP="00704EB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помещения для хранения архива</w:t>
            </w:r>
          </w:p>
        </w:tc>
      </w:tr>
      <w:tr w:rsidR="00702554" w:rsidRPr="00FD1FBE" w:rsidTr="00704EBA">
        <w:trPr>
          <w:trHeight w:val="239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439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239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9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239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702554" w:rsidRPr="00FD1FBE" w:rsidTr="00704EBA">
        <w:trPr>
          <w:trHeight w:val="239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картотечный металлический</w:t>
            </w:r>
          </w:p>
        </w:tc>
        <w:tc>
          <w:tcPr>
            <w:tcW w:w="439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239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9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1F6601">
        <w:trPr>
          <w:trHeight w:val="239"/>
        </w:trPr>
        <w:tc>
          <w:tcPr>
            <w:tcW w:w="5000" w:type="pct"/>
            <w:gridSpan w:val="6"/>
            <w:shd w:val="clear" w:color="auto" w:fill="auto"/>
          </w:tcPr>
          <w:p w:rsidR="00702554" w:rsidRPr="00FD1FBE" w:rsidRDefault="00702554" w:rsidP="00704EB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</w:t>
            </w:r>
          </w:p>
        </w:tc>
      </w:tr>
      <w:tr w:rsidR="00702554" w:rsidRPr="00FD1FBE" w:rsidTr="00704EBA">
        <w:trPr>
          <w:trHeight w:val="239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Гардеробная конструкция</w:t>
            </w:r>
          </w:p>
        </w:tc>
        <w:tc>
          <w:tcPr>
            <w:tcW w:w="439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1F6601">
        <w:trPr>
          <w:trHeight w:val="239"/>
        </w:trPr>
        <w:tc>
          <w:tcPr>
            <w:tcW w:w="5000" w:type="pct"/>
            <w:gridSpan w:val="6"/>
            <w:shd w:val="clear" w:color="auto" w:fill="auto"/>
          </w:tcPr>
          <w:p w:rsidR="00702554" w:rsidRPr="00FD1FBE" w:rsidRDefault="00702554" w:rsidP="00704EB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по охране здания</w:t>
            </w:r>
          </w:p>
        </w:tc>
      </w:tr>
      <w:tr w:rsidR="00702554" w:rsidRPr="00FD1FBE" w:rsidTr="00704EBA">
        <w:trPr>
          <w:trHeight w:val="239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ресепшн</w:t>
            </w:r>
            <w:proofErr w:type="spellEnd"/>
          </w:p>
        </w:tc>
        <w:tc>
          <w:tcPr>
            <w:tcW w:w="439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239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9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554" w:rsidRPr="00FD1FBE" w:rsidTr="00704EBA">
        <w:trPr>
          <w:trHeight w:val="239"/>
        </w:trPr>
        <w:tc>
          <w:tcPr>
            <w:tcW w:w="515" w:type="pct"/>
            <w:shd w:val="clear" w:color="auto" w:fill="auto"/>
          </w:tcPr>
          <w:p w:rsidR="00702554" w:rsidRPr="00FD1FBE" w:rsidRDefault="00702554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металлический для ключей</w:t>
            </w:r>
          </w:p>
        </w:tc>
        <w:tc>
          <w:tcPr>
            <w:tcW w:w="439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029" w:type="pct"/>
            <w:shd w:val="clear" w:color="auto" w:fill="auto"/>
          </w:tcPr>
          <w:p w:rsidR="00702554" w:rsidRPr="00FD1FBE" w:rsidRDefault="0070255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819" w:rsidRPr="00FD1FBE" w:rsidRDefault="00874B9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Нормативные затраты на приобретение систем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кондиционирования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5"/>
        <w:gridCol w:w="5226"/>
      </w:tblGrid>
      <w:tr w:rsidR="00491819" w:rsidRPr="00FD1FBE" w:rsidTr="002F0799">
        <w:trPr>
          <w:trHeight w:val="487"/>
        </w:trPr>
        <w:tc>
          <w:tcPr>
            <w:tcW w:w="2270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2730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системы кондиционирования, (не более, руб.)</w:t>
            </w:r>
          </w:p>
        </w:tc>
      </w:tr>
      <w:tr w:rsidR="00491819" w:rsidRPr="00FD1FBE" w:rsidTr="002F0799">
        <w:tc>
          <w:tcPr>
            <w:tcW w:w="2270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0" w:type="pct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21041E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Нормативные затраты на приобретение бытовой техники, </w:t>
      </w:r>
    </w:p>
    <w:p w:rsidR="0000298F" w:rsidRPr="00FD1FBE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средств и инструментов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91819" w:rsidRPr="00FD1FBE" w:rsidTr="002F0799"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бытовой техники, специальных средств и инструментов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бытовой техники, специальных средств и инструментов, шт.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не более, </w:t>
            </w:r>
          </w:p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8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шт.</w:t>
            </w:r>
          </w:p>
        </w:tc>
      </w:tr>
      <w:tr w:rsidR="00491819" w:rsidRPr="00FD1FBE" w:rsidTr="002F0799"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6 800,00</w:t>
            </w:r>
          </w:p>
        </w:tc>
      </w:tr>
      <w:tr w:rsidR="00491819" w:rsidRPr="00FD1FBE" w:rsidTr="002F0799"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 слесарные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491819" w:rsidRPr="00FD1FBE" w:rsidTr="002F0799"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8 900,00</w:t>
            </w:r>
          </w:p>
        </w:tc>
      </w:tr>
      <w:tr w:rsidR="00491819" w:rsidRPr="00FD1FBE" w:rsidTr="002F0799"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6 600,00</w:t>
            </w:r>
          </w:p>
        </w:tc>
      </w:tr>
      <w:tr w:rsidR="00491819" w:rsidRPr="00FD1FBE" w:rsidTr="002F0799"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сантехнических инструментов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491819" w:rsidRPr="00FD1FBE" w:rsidTr="002F0799"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электрика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5 100,00</w:t>
            </w:r>
          </w:p>
        </w:tc>
      </w:tr>
      <w:tr w:rsidR="00491819" w:rsidRPr="00FD1FBE" w:rsidTr="002F0799"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точильный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91819" w:rsidRPr="00FD1FBE" w:rsidTr="002F0799"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 электрический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6 800,00</w:t>
            </w:r>
          </w:p>
        </w:tc>
      </w:tr>
      <w:tr w:rsidR="00491819" w:rsidRPr="00FD1FBE" w:rsidTr="002F0799"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Шлифовальная машинка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4 600,00</w:t>
            </w:r>
          </w:p>
        </w:tc>
      </w:tr>
      <w:tr w:rsidR="00491819" w:rsidRPr="00FD1FBE" w:rsidTr="002F0799"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электрическая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</w:tr>
      <w:tr w:rsidR="00491819" w:rsidRPr="00FD1FBE" w:rsidTr="002F0799"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491819" w:rsidRPr="00FD1FBE" w:rsidTr="002F0799"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491819" w:rsidRPr="00FD1FBE" w:rsidTr="002F0799"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491819" w:rsidRPr="00FD1FBE" w:rsidTr="002F0799"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Микроволновка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FD1FBE" w:rsidRDefault="00874B9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91819"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приобретение материальных запасов, не отнесенные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FD1FBE" w:rsidRDefault="00874B93" w:rsidP="004C5A1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Нормативные затраты на приобретение бланочной и иной типографской продукции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69"/>
        <w:gridCol w:w="2835"/>
      </w:tblGrid>
      <w:tr w:rsidR="00491819" w:rsidRPr="00FD1FBE" w:rsidTr="002F0799">
        <w:tc>
          <w:tcPr>
            <w:tcW w:w="2802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прочей продукции, изготовляемой типографией</w:t>
            </w:r>
          </w:p>
        </w:tc>
        <w:tc>
          <w:tcPr>
            <w:tcW w:w="3969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прочей продукции, изготовляемой типографией, шт.</w:t>
            </w:r>
          </w:p>
        </w:tc>
        <w:tc>
          <w:tcPr>
            <w:tcW w:w="2835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1 бланка, </w:t>
            </w:r>
          </w:p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FD1FBE" w:rsidTr="002F0799">
        <w:tc>
          <w:tcPr>
            <w:tcW w:w="2802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3969" w:type="dxa"/>
            <w:shd w:val="clear" w:color="auto" w:fill="auto"/>
          </w:tcPr>
          <w:p w:rsidR="00491819" w:rsidRPr="00FD1FBE" w:rsidRDefault="005B149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835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491819" w:rsidRPr="00FD1FBE" w:rsidTr="002F0799">
        <w:tc>
          <w:tcPr>
            <w:tcW w:w="2802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</w:t>
            </w: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</w:t>
            </w:r>
          </w:p>
        </w:tc>
        <w:tc>
          <w:tcPr>
            <w:tcW w:w="3969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1 000</w:t>
            </w:r>
          </w:p>
        </w:tc>
        <w:tc>
          <w:tcPr>
            <w:tcW w:w="2835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491819" w:rsidRPr="00FD1FBE" w:rsidTr="002F0799">
        <w:tc>
          <w:tcPr>
            <w:tcW w:w="2802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Поздравительная открытка</w:t>
            </w:r>
          </w:p>
        </w:tc>
        <w:tc>
          <w:tcPr>
            <w:tcW w:w="3969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835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</w:t>
            </w:r>
          </w:p>
        </w:tc>
      </w:tr>
      <w:tr w:rsidR="00491819" w:rsidRPr="00FD1FBE" w:rsidTr="002F0799">
        <w:tc>
          <w:tcPr>
            <w:tcW w:w="2802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 с вкладышем и конвертом</w:t>
            </w:r>
          </w:p>
        </w:tc>
        <w:tc>
          <w:tcPr>
            <w:tcW w:w="3969" w:type="dxa"/>
            <w:shd w:val="clear" w:color="auto" w:fill="auto"/>
          </w:tcPr>
          <w:p w:rsidR="00491819" w:rsidRPr="00FD1FBE" w:rsidRDefault="005B149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714ECB" w:rsidRPr="00FD1FBE" w:rsidRDefault="00714ECB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874B9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Нормативные затраты на приобретение </w:t>
      </w:r>
      <w:proofErr w:type="gramStart"/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канцелярских</w:t>
      </w:r>
      <w:proofErr w:type="gramEnd"/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принадлежностей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851"/>
        <w:gridCol w:w="1275"/>
        <w:gridCol w:w="1276"/>
        <w:gridCol w:w="1417"/>
        <w:gridCol w:w="1134"/>
        <w:gridCol w:w="1418"/>
      </w:tblGrid>
      <w:tr w:rsidR="00491819" w:rsidRPr="00FD1FBE" w:rsidTr="005E2557">
        <w:trPr>
          <w:trHeight w:val="569"/>
          <w:tblHeader/>
        </w:trPr>
        <w:tc>
          <w:tcPr>
            <w:tcW w:w="709" w:type="dxa"/>
            <w:shd w:val="clear" w:color="auto" w:fill="auto"/>
          </w:tcPr>
          <w:p w:rsidR="00BF733D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Необходимое количество в год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получения</w:t>
            </w:r>
          </w:p>
        </w:tc>
        <w:tc>
          <w:tcPr>
            <w:tcW w:w="1134" w:type="dxa"/>
          </w:tcPr>
          <w:p w:rsidR="00976B33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</w:t>
            </w:r>
          </w:p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более, руб.</w:t>
            </w:r>
          </w:p>
        </w:tc>
        <w:tc>
          <w:tcPr>
            <w:tcW w:w="1418" w:type="dxa"/>
          </w:tcPr>
          <w:p w:rsidR="00C97C8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</w:t>
            </w:r>
            <w:proofErr w:type="spellEnd"/>
          </w:p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</w:tr>
      <w:tr w:rsidR="00491819" w:rsidRPr="00FD1FBE" w:rsidTr="005E2557">
        <w:trPr>
          <w:tblHeader/>
        </w:trPr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Антистеплер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для заметок сменный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Блокнот А5 на спирали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с клеевым краем для заметок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Дырокол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Ежедневник 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для бумаг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418" w:type="dxa"/>
          </w:tcPr>
          <w:p w:rsidR="00976B33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более при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</w:t>
            </w:r>
            <w:proofErr w:type="spellEnd"/>
          </w:p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</w:t>
            </w: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Закладки с клеевым краем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Карандаш механический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Карандаш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Клей-карандаш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учета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Корректор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Калькулятор 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1 130,00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Маркеры-текстовыделители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 цвета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Настольный календарь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Настольный канцелярский набор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927,50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 </w:t>
            </w: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канцелярский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канцелярские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142,60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Папка-конверт на молнии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на резинке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арочным механизмом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более при необходимости</w:t>
            </w: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завязками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зажимом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Папка-уголок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Папка-файл с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боковойперфора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цией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32 800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архивная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более при необходимости</w:t>
            </w: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пружинным скоросшивателем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Подставка для блока (90 мм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мм </w:t>
            </w:r>
            <w:proofErr w:type="gramEnd"/>
          </w:p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мм, пластик)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Скоросшиватель картонный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Скоросшиватель пластиковый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Скотч 19 мм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Скотч 50 мм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 28 мм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1 640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 50 мм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1 640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Скрепочница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189,80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Стержни для автоматических карандашей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Стержни </w:t>
            </w: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простые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</w:t>
            </w: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квартал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4,30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Стойка-угол для бумаг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Точилка</w:t>
            </w:r>
          </w:p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А</w:t>
            </w:r>
            <w:proofErr w:type="gram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1 640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более при необходимости</w:t>
            </w:r>
          </w:p>
        </w:tc>
      </w:tr>
      <w:tr w:rsidR="00491819" w:rsidRPr="00FD1FBE" w:rsidTr="005E2557">
        <w:tc>
          <w:tcPr>
            <w:tcW w:w="709" w:type="dxa"/>
            <w:shd w:val="clear" w:color="auto" w:fill="auto"/>
          </w:tcPr>
          <w:p w:rsidR="00491819" w:rsidRPr="00FD1FBE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А3</w:t>
            </w:r>
          </w:p>
        </w:tc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1276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164</w:t>
            </w:r>
          </w:p>
        </w:tc>
        <w:tc>
          <w:tcPr>
            <w:tcW w:w="1417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468,60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более при необходимости</w:t>
            </w:r>
          </w:p>
        </w:tc>
      </w:tr>
    </w:tbl>
    <w:p w:rsidR="00491819" w:rsidRPr="00FD1FBE" w:rsidRDefault="00491819" w:rsidP="00874B93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1701"/>
        <w:gridCol w:w="1418"/>
        <w:gridCol w:w="1275"/>
        <w:gridCol w:w="2127"/>
      </w:tblGrid>
      <w:tr w:rsidR="00491819" w:rsidRPr="00FD1FBE" w:rsidTr="005E2557">
        <w:trPr>
          <w:trHeight w:val="569"/>
          <w:tblHeader/>
        </w:trPr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76B33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</w:t>
            </w:r>
            <w:proofErr w:type="spellEnd"/>
          </w:p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мое количество в год</w:t>
            </w:r>
          </w:p>
        </w:tc>
        <w:tc>
          <w:tcPr>
            <w:tcW w:w="1275" w:type="dxa"/>
            <w:shd w:val="clear" w:color="auto" w:fill="auto"/>
          </w:tcPr>
          <w:p w:rsidR="00976B33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</w:t>
            </w:r>
            <w:proofErr w:type="spellEnd"/>
          </w:p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получения</w:t>
            </w:r>
          </w:p>
        </w:tc>
        <w:tc>
          <w:tcPr>
            <w:tcW w:w="2127" w:type="dxa"/>
          </w:tcPr>
          <w:p w:rsidR="00976B33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</w:t>
            </w:r>
          </w:p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более, руб.</w:t>
            </w:r>
          </w:p>
        </w:tc>
      </w:tr>
      <w:tr w:rsidR="00491819" w:rsidRPr="00FD1FBE" w:rsidTr="005E2557">
        <w:trPr>
          <w:tblHeader/>
        </w:trPr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48 стр.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24 стр.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96 стр.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10 файлов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20 файлов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30 файлов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40 файлов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60 файлов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100 файлов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пластиковая на 2-х кольцах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конверт на кнопке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пластиковая портфель 12 отделений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планшет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 формат С</w:t>
            </w:r>
            <w:proofErr w:type="gram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 пакет объемный С</w:t>
            </w:r>
            <w:proofErr w:type="gram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Кнопки гвоздики силовые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Магниты для доски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Корзина для бумаг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перманентный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год</w:t>
            </w: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копировальная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цветная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Калька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 для ПГ и БП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Календарь настенный квартальный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год</w:t>
            </w: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Штемпельная краска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Бэйдж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Нить для сшивки документов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 для прошивки документов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Дырокол мощный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№23/23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2300,00</w:t>
            </w:r>
          </w:p>
        </w:tc>
      </w:tr>
      <w:tr w:rsidR="00491819" w:rsidRPr="00FD1FBE" w:rsidTr="005E2557">
        <w:tc>
          <w:tcPr>
            <w:tcW w:w="851" w:type="dxa"/>
            <w:shd w:val="clear" w:color="auto" w:fill="auto"/>
          </w:tcPr>
          <w:p w:rsidR="00491819" w:rsidRPr="00FD1FBE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№23/23</w:t>
            </w:r>
          </w:p>
        </w:tc>
        <w:tc>
          <w:tcPr>
            <w:tcW w:w="1701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91819" w:rsidRPr="00FD1FBE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</w:tbl>
    <w:p w:rsidR="00491819" w:rsidRPr="0085597C" w:rsidRDefault="00491819" w:rsidP="00491819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*Примечание: Количество канцелярских </w:t>
      </w:r>
      <w:proofErr w:type="gramStart"/>
      <w:r w:rsidRPr="008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принадлежностей</w:t>
      </w:r>
      <w:proofErr w:type="gramEnd"/>
      <w:r w:rsidRPr="008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рассчитано исходя из штатной численности муниципальных служащих</w:t>
      </w:r>
      <w:r w:rsidR="00874B93" w:rsidRPr="0085597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муниципальных казенных учреждений</w:t>
      </w:r>
      <w:r w:rsidRPr="0085597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канцелярских принадлежностей может отличаться от приведенного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874B9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Нормативные затраты на приобретение хозяйственных товаров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принадлежностей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материальные запасы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2227"/>
        <w:gridCol w:w="2403"/>
        <w:gridCol w:w="2343"/>
      </w:tblGrid>
      <w:tr w:rsidR="00491819" w:rsidRPr="00FD1FBE" w:rsidTr="00263D6B">
        <w:tc>
          <w:tcPr>
            <w:tcW w:w="263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227" w:type="dxa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491819" w:rsidRPr="00FD1FBE" w:rsidTr="00263D6B">
        <w:tc>
          <w:tcPr>
            <w:tcW w:w="263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для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кулера</w:t>
            </w:r>
            <w:proofErr w:type="spellEnd"/>
          </w:p>
        </w:tc>
        <w:tc>
          <w:tcPr>
            <w:tcW w:w="2227" w:type="dxa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бутыль</w:t>
            </w:r>
          </w:p>
        </w:tc>
        <w:tc>
          <w:tcPr>
            <w:tcW w:w="240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4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91819" w:rsidRPr="00FD1FBE" w:rsidTr="00263D6B">
        <w:tc>
          <w:tcPr>
            <w:tcW w:w="263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Короба для сдачи дел в архив</w:t>
            </w:r>
          </w:p>
        </w:tc>
        <w:tc>
          <w:tcPr>
            <w:tcW w:w="2227" w:type="dxa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91819" w:rsidRPr="00FD1FBE" w:rsidTr="00263D6B">
        <w:tc>
          <w:tcPr>
            <w:tcW w:w="263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купонная</w:t>
            </w:r>
          </w:p>
        </w:tc>
        <w:tc>
          <w:tcPr>
            <w:tcW w:w="2227" w:type="dxa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0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491819" w:rsidRPr="00FD1FBE" w:rsidTr="00263D6B">
        <w:tc>
          <w:tcPr>
            <w:tcW w:w="263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227" w:type="dxa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491819" w:rsidRPr="00FD1FBE" w:rsidTr="00263D6B">
        <w:tc>
          <w:tcPr>
            <w:tcW w:w="263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Таблички для кабинетов</w:t>
            </w:r>
          </w:p>
        </w:tc>
        <w:tc>
          <w:tcPr>
            <w:tcW w:w="2227" w:type="dxa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491819" w:rsidRPr="00FD1FBE" w:rsidTr="00263D6B">
        <w:tc>
          <w:tcPr>
            <w:tcW w:w="263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227" w:type="dxa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491819" w:rsidRPr="00FD1FBE" w:rsidTr="00263D6B">
        <w:tc>
          <w:tcPr>
            <w:tcW w:w="263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 </w:t>
            </w:r>
            <w:proofErr w:type="spellStart"/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самонаборный</w:t>
            </w:r>
            <w:proofErr w:type="spellEnd"/>
          </w:p>
        </w:tc>
        <w:tc>
          <w:tcPr>
            <w:tcW w:w="2227" w:type="dxa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491819" w:rsidRPr="00FD1FB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</w:tbl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BE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Количество хозяйственных товаров может отличаться от приведенного в зависимости от решаемых задач администрацией района. При этом закупка услуг осуществляется в пределах доведенных лимитов бюджетных обязательств</w:t>
      </w:r>
      <w:r w:rsidRPr="00FD1FB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расходы:</w:t>
      </w:r>
    </w:p>
    <w:p w:rsidR="00491819" w:rsidRPr="00FD1FBE" w:rsidRDefault="00491819" w:rsidP="00855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Сантехнические товары (краны, смесители, </w:t>
      </w:r>
      <w:proofErr w:type="spell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санфаянс</w:t>
      </w:r>
      <w:proofErr w:type="spellEnd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30 690,00 руб.</w:t>
      </w:r>
      <w:ins w:id="8" w:author="user" w:date="2021-03-29T10:46:00Z">
        <w:r w:rsidR="00532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491819" w:rsidRPr="00FD1FBE" w:rsidRDefault="00491819" w:rsidP="00855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Электротовары – 43 460,00 руб</w:t>
      </w:r>
      <w:proofErr w:type="gramStart"/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ins w:id="9" w:author="user" w:date="2021-03-29T10:46:00Z">
        <w:r w:rsidR="00532B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  <w:proofErr w:type="gramEnd"/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874B9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Нормативные затраты на приобретение </w:t>
      </w:r>
      <w:proofErr w:type="gramStart"/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горюче-смазочных</w:t>
      </w:r>
      <w:proofErr w:type="gramEnd"/>
    </w:p>
    <w:p w:rsidR="00491819" w:rsidRDefault="00491819" w:rsidP="005B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</w:p>
    <w:p w:rsidR="004C5A18" w:rsidRDefault="004C5A18" w:rsidP="004C5A1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A18" w:rsidRPr="0051422B" w:rsidRDefault="004C5A18" w:rsidP="004C5A1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874B9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Нормативные затраты на приобретение запасных частей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транспортных средств</w:t>
      </w:r>
    </w:p>
    <w:p w:rsidR="00D11B69" w:rsidRPr="0051422B" w:rsidRDefault="00D11B69" w:rsidP="004C5A1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</w:t>
      </w:r>
      <w:r w:rsidR="003252B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ьзуется.</w:t>
      </w:r>
    </w:p>
    <w:p w:rsidR="0085597C" w:rsidRPr="00FD1FBE" w:rsidRDefault="0085597C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FD1FBE" w:rsidRDefault="00874B9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91819"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Нормативные затраты на приобретение материальных запасов </w:t>
      </w:r>
    </w:p>
    <w:p w:rsidR="00491819" w:rsidRPr="00FD1FBE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гражданской обороны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1"/>
        <w:gridCol w:w="3866"/>
        <w:gridCol w:w="2648"/>
      </w:tblGrid>
      <w:tr w:rsidR="0085597C" w:rsidRPr="00C827EC" w:rsidTr="006511A3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827EC">
              <w:rPr>
                <w:rStyle w:val="FontStyle34"/>
              </w:rPr>
              <w:t xml:space="preserve">Вид материальных запасов </w:t>
            </w:r>
            <w:r w:rsidRPr="00C827EC">
              <w:rPr>
                <w:rStyle w:val="FontStyle34"/>
              </w:rPr>
              <w:lastRenderedPageBreak/>
              <w:t>для нужд ГО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827EC">
              <w:rPr>
                <w:rStyle w:val="FontStyle34"/>
              </w:rPr>
              <w:lastRenderedPageBreak/>
              <w:t xml:space="preserve">Количество материальных запасов </w:t>
            </w:r>
            <w:r w:rsidRPr="00C827EC">
              <w:rPr>
                <w:rStyle w:val="FontStyle34"/>
              </w:rPr>
              <w:lastRenderedPageBreak/>
              <w:t>для нужд ГО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78" w:lineRule="exact"/>
              <w:rPr>
                <w:rStyle w:val="FontStyle34"/>
              </w:rPr>
            </w:pPr>
            <w:r w:rsidRPr="00C827EC">
              <w:rPr>
                <w:rStyle w:val="FontStyle34"/>
              </w:rPr>
              <w:lastRenderedPageBreak/>
              <w:t xml:space="preserve">Цена приобретения за 1 </w:t>
            </w:r>
            <w:r w:rsidRPr="00C827EC">
              <w:rPr>
                <w:rStyle w:val="FontStyle34"/>
              </w:rPr>
              <w:lastRenderedPageBreak/>
              <w:t>штуку не более, руб.</w:t>
            </w:r>
          </w:p>
        </w:tc>
      </w:tr>
      <w:tr w:rsidR="0085597C" w:rsidRPr="00C827EC" w:rsidTr="006511A3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827EC">
              <w:rPr>
                <w:rStyle w:val="FontStyle34"/>
              </w:rPr>
              <w:lastRenderedPageBreak/>
              <w:t>Противогаз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827EC">
              <w:rPr>
                <w:rStyle w:val="FontStyle34"/>
              </w:rPr>
              <w:t>не более 1 единицы для работника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827EC">
              <w:rPr>
                <w:rStyle w:val="FontStyle34"/>
              </w:rPr>
              <w:t>2500,00</w:t>
            </w:r>
          </w:p>
        </w:tc>
      </w:tr>
      <w:tr w:rsidR="0085597C" w:rsidRPr="00C827EC" w:rsidTr="006511A3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827EC">
              <w:rPr>
                <w:rStyle w:val="FontStyle34"/>
              </w:rPr>
              <w:t>Дополнительные патроны к противогазам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827EC">
              <w:rPr>
                <w:rStyle w:val="FontStyle34"/>
              </w:rPr>
              <w:t>1 единица на одного работника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827EC">
              <w:rPr>
                <w:rStyle w:val="FontStyle34"/>
              </w:rPr>
              <w:t>2300,00</w:t>
            </w:r>
          </w:p>
        </w:tc>
      </w:tr>
      <w:tr w:rsidR="0085597C" w:rsidRPr="00C827EC" w:rsidTr="006511A3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827EC">
              <w:rPr>
                <w:rStyle w:val="FontStyle34"/>
              </w:rPr>
              <w:t>Комплект Л-1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78" w:lineRule="exact"/>
              <w:ind w:left="5" w:hanging="5"/>
              <w:rPr>
                <w:rStyle w:val="FontStyle34"/>
              </w:rPr>
            </w:pPr>
            <w:r w:rsidRPr="00C827EC">
              <w:rPr>
                <w:rStyle w:val="FontStyle34"/>
              </w:rPr>
              <w:t xml:space="preserve">не более 1 единицы для работника руководящего состава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827EC">
              <w:rPr>
                <w:rStyle w:val="FontStyle34"/>
              </w:rPr>
              <w:t>3500,00</w:t>
            </w:r>
          </w:p>
        </w:tc>
      </w:tr>
      <w:tr w:rsidR="0085597C" w:rsidRPr="00C827EC" w:rsidTr="006511A3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827EC">
              <w:rPr>
                <w:rStyle w:val="FontStyle34"/>
              </w:rPr>
              <w:t>Комплект химзащиты ОЗК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322" w:lineRule="exact"/>
              <w:ind w:left="5" w:hanging="5"/>
              <w:rPr>
                <w:rStyle w:val="FontStyle34"/>
              </w:rPr>
            </w:pPr>
            <w:r w:rsidRPr="00C827EC">
              <w:rPr>
                <w:rStyle w:val="FontStyle34"/>
              </w:rPr>
              <w:t>не более 1 единицы для работника (кроме руководящего состава)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827EC">
              <w:rPr>
                <w:rStyle w:val="FontStyle34"/>
              </w:rPr>
              <w:t>2500,00</w:t>
            </w:r>
          </w:p>
        </w:tc>
      </w:tr>
      <w:tr w:rsidR="0085597C" w:rsidRPr="00C827EC" w:rsidTr="006511A3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827EC">
              <w:rPr>
                <w:rStyle w:val="FontStyle34"/>
              </w:rPr>
              <w:t>Респиратор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827EC">
              <w:rPr>
                <w:rStyle w:val="FontStyle34"/>
              </w:rPr>
              <w:t xml:space="preserve">не более 1 единицы для работника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C827EC" w:rsidRDefault="0085597C" w:rsidP="006511A3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C827EC">
              <w:rPr>
                <w:rStyle w:val="FontStyle34"/>
              </w:rPr>
              <w:t>300,00</w:t>
            </w:r>
          </w:p>
        </w:tc>
      </w:tr>
    </w:tbl>
    <w:p w:rsidR="00EC0EE2" w:rsidRPr="00FD1FBE" w:rsidRDefault="00EC0EE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9" w:rsidRDefault="00C97C89" w:rsidP="00EC0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129A" w:rsidTr="0019129A">
        <w:tc>
          <w:tcPr>
            <w:tcW w:w="4785" w:type="dxa"/>
          </w:tcPr>
          <w:p w:rsidR="0019129A" w:rsidRDefault="0019129A" w:rsidP="0019129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9129A" w:rsidRPr="005C4B8F" w:rsidRDefault="0019129A" w:rsidP="0019129A">
            <w:pPr>
              <w:shd w:val="clear" w:color="auto" w:fill="FFFFFF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C4B8F">
              <w:rPr>
                <w:bCs/>
                <w:color w:val="000000"/>
                <w:sz w:val="24"/>
                <w:szCs w:val="24"/>
              </w:rPr>
              <w:t>Приложение 2</w:t>
            </w:r>
          </w:p>
          <w:p w:rsidR="0019129A" w:rsidRPr="005C4B8F" w:rsidRDefault="0019129A" w:rsidP="0019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распоряжению </w:t>
            </w:r>
            <w:proofErr w:type="spellStart"/>
            <w:r>
              <w:rPr>
                <w:sz w:val="24"/>
                <w:szCs w:val="24"/>
              </w:rPr>
              <w:t>администрации</w:t>
            </w:r>
            <w:r w:rsidRPr="005C4B8F">
              <w:rPr>
                <w:sz w:val="24"/>
                <w:szCs w:val="24"/>
              </w:rPr>
              <w:t>Абанского</w:t>
            </w:r>
            <w:proofErr w:type="spellEnd"/>
            <w:r w:rsidRPr="005C4B8F">
              <w:rPr>
                <w:sz w:val="24"/>
                <w:szCs w:val="24"/>
              </w:rPr>
              <w:t xml:space="preserve"> района Красноярского края от 0</w:t>
            </w:r>
            <w:r>
              <w:rPr>
                <w:sz w:val="24"/>
                <w:szCs w:val="24"/>
              </w:rPr>
              <w:t>6</w:t>
            </w:r>
            <w:r w:rsidRPr="005C4B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5C4B8F">
              <w:rPr>
                <w:sz w:val="24"/>
                <w:szCs w:val="24"/>
              </w:rPr>
              <w:t xml:space="preserve">.2016 № </w:t>
            </w:r>
            <w:r>
              <w:rPr>
                <w:sz w:val="24"/>
                <w:szCs w:val="24"/>
              </w:rPr>
              <w:t>217</w:t>
            </w:r>
            <w:r w:rsidRPr="005C4B8F">
              <w:rPr>
                <w:sz w:val="24"/>
                <w:szCs w:val="24"/>
              </w:rPr>
              <w:t>-р</w:t>
            </w:r>
          </w:p>
          <w:p w:rsidR="0019129A" w:rsidRDefault="0019129A" w:rsidP="0019129A">
            <w:pPr>
              <w:rPr>
                <w:sz w:val="28"/>
                <w:szCs w:val="28"/>
              </w:rPr>
            </w:pPr>
          </w:p>
        </w:tc>
      </w:tr>
    </w:tbl>
    <w:p w:rsidR="0019129A" w:rsidRPr="005C4B8F" w:rsidRDefault="0019129A" w:rsidP="001912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C4B8F" w:rsidRDefault="0019129A" w:rsidP="0019129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</w:t>
      </w:r>
    </w:p>
    <w:p w:rsidR="0019129A" w:rsidRDefault="0019129A" w:rsidP="0019129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обеспечение функций муниципальных казенных учреждений</w:t>
      </w:r>
      <w:r w:rsidRPr="005C4B8F">
        <w:rPr>
          <w:rFonts w:ascii="Times New Roman" w:hAnsi="Times New Roman"/>
          <w:b/>
          <w:sz w:val="28"/>
          <w:szCs w:val="28"/>
        </w:rPr>
        <w:t>:</w:t>
      </w:r>
      <w:r w:rsidRPr="005C4B8F">
        <w:rPr>
          <w:rFonts w:ascii="Times New Roman" w:hAnsi="Times New Roman" w:cs="Times New Roman"/>
          <w:b/>
          <w:sz w:val="28"/>
          <w:szCs w:val="28"/>
        </w:rPr>
        <w:t xml:space="preserve"> «Единая дежурно-диспетчерская служба», «Централизованная бухгалтерия органов местного самоуправления и учреждений культуры», «</w:t>
      </w:r>
      <w:r>
        <w:rPr>
          <w:rFonts w:ascii="Times New Roman" w:hAnsi="Times New Roman" w:cs="Times New Roman"/>
          <w:b/>
          <w:sz w:val="28"/>
          <w:szCs w:val="28"/>
        </w:rPr>
        <w:t>Учет</w:t>
      </w:r>
      <w:r w:rsidRPr="005C4B8F">
        <w:rPr>
          <w:rFonts w:ascii="Times New Roman" w:hAnsi="Times New Roman" w:cs="Times New Roman"/>
          <w:b/>
          <w:sz w:val="28"/>
          <w:szCs w:val="28"/>
        </w:rPr>
        <w:t>», «Служба по хозяйс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C4B8F">
        <w:rPr>
          <w:rFonts w:ascii="Times New Roman" w:hAnsi="Times New Roman" w:cs="Times New Roman"/>
          <w:b/>
          <w:sz w:val="28"/>
          <w:szCs w:val="28"/>
        </w:rPr>
        <w:t>венно-техническому обеспечению» Абанского района Красноярского края</w:t>
      </w:r>
    </w:p>
    <w:p w:rsidR="0019129A" w:rsidRPr="00705C8A" w:rsidRDefault="0019129A" w:rsidP="0019129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8A">
        <w:rPr>
          <w:rFonts w:ascii="Times New Roman" w:hAnsi="Times New Roman" w:cs="Times New Roman"/>
          <w:sz w:val="24"/>
          <w:szCs w:val="24"/>
        </w:rPr>
        <w:t>(наименование в редакции распоряжения от 01.04.2021 № 00-р)</w:t>
      </w:r>
      <w:r w:rsidRPr="00705C8A">
        <w:rPr>
          <w:rFonts w:ascii="Times New Roman" w:hAnsi="Times New Roman"/>
          <w:sz w:val="24"/>
          <w:szCs w:val="24"/>
        </w:rPr>
        <w:t xml:space="preserve"> </w:t>
      </w:r>
      <w:r w:rsidRPr="0070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C4B8F" w:rsidRDefault="0019129A" w:rsidP="0019129A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информационно-коммуникационные технологии.</w:t>
      </w:r>
    </w:p>
    <w:p w:rsidR="0019129A" w:rsidRPr="005C4B8F" w:rsidRDefault="0019129A" w:rsidP="001912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9A" w:rsidRPr="005C4B8F" w:rsidRDefault="0019129A" w:rsidP="0019129A">
      <w:pPr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</w:t>
      </w:r>
    </w:p>
    <w:p w:rsidR="0019129A" w:rsidRPr="005C4B8F" w:rsidRDefault="0019129A" w:rsidP="001912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C4B8F" w:rsidRDefault="0019129A" w:rsidP="001912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Нормативные затраты на абонентскую плату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985"/>
        <w:gridCol w:w="1985"/>
        <w:gridCol w:w="1701"/>
      </w:tblGrid>
      <w:tr w:rsidR="0019129A" w:rsidRPr="005C4B8F" w:rsidTr="0019129A">
        <w:trPr>
          <w:trHeight w:val="701"/>
        </w:trPr>
        <w:tc>
          <w:tcPr>
            <w:tcW w:w="3936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985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абонентская плата,   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</w:tr>
      <w:tr w:rsidR="0019129A" w:rsidRPr="005C4B8F" w:rsidTr="0019129A">
        <w:trPr>
          <w:trHeight w:val="346"/>
        </w:trPr>
        <w:tc>
          <w:tcPr>
            <w:tcW w:w="3936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казенного учреждения</w:t>
            </w:r>
          </w:p>
        </w:tc>
        <w:tc>
          <w:tcPr>
            <w:tcW w:w="1985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номера</w:t>
            </w:r>
          </w:p>
        </w:tc>
        <w:tc>
          <w:tcPr>
            <w:tcW w:w="1985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700,00</w:t>
            </w:r>
          </w:p>
        </w:tc>
        <w:tc>
          <w:tcPr>
            <w:tcW w:w="1701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9129A" w:rsidRPr="005C4B8F" w:rsidTr="0019129A">
        <w:trPr>
          <w:trHeight w:val="346"/>
        </w:trPr>
        <w:tc>
          <w:tcPr>
            <w:tcW w:w="3936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казенного учреждения</w:t>
            </w:r>
          </w:p>
        </w:tc>
        <w:tc>
          <w:tcPr>
            <w:tcW w:w="1985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13 номеров </w:t>
            </w:r>
          </w:p>
        </w:tc>
        <w:tc>
          <w:tcPr>
            <w:tcW w:w="1985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700,00</w:t>
            </w:r>
          </w:p>
        </w:tc>
        <w:tc>
          <w:tcPr>
            <w:tcW w:w="1701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Нормативные затраты на повременную оплату местных, 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междугородних и международных телефонных соединений</w:t>
      </w:r>
    </w:p>
    <w:tbl>
      <w:tblPr>
        <w:tblStyle w:val="af7"/>
        <w:tblW w:w="0" w:type="auto"/>
        <w:tblLayout w:type="fixed"/>
        <w:tblLook w:val="04A0"/>
      </w:tblPr>
      <w:tblGrid>
        <w:gridCol w:w="2660"/>
        <w:gridCol w:w="1843"/>
        <w:gridCol w:w="1842"/>
        <w:gridCol w:w="1560"/>
        <w:gridCol w:w="1665"/>
      </w:tblGrid>
      <w:tr w:rsidR="0019129A" w:rsidRPr="005C4B8F" w:rsidTr="0019129A">
        <w:tc>
          <w:tcPr>
            <w:tcW w:w="2660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Продолжительность местных телефонных соединений в месяц, мин.</w:t>
            </w:r>
          </w:p>
        </w:tc>
        <w:tc>
          <w:tcPr>
            <w:tcW w:w="1560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Цена минуты разговора, в руб.</w:t>
            </w:r>
          </w:p>
        </w:tc>
        <w:tc>
          <w:tcPr>
            <w:tcW w:w="1665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19129A" w:rsidRPr="005C4B8F" w:rsidTr="0019129A">
        <w:tc>
          <w:tcPr>
            <w:tcW w:w="2660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Руководитель муниципального казенного учреждения</w:t>
            </w:r>
          </w:p>
        </w:tc>
        <w:tc>
          <w:tcPr>
            <w:tcW w:w="1843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Не более 1 номера</w:t>
            </w:r>
          </w:p>
        </w:tc>
        <w:tc>
          <w:tcPr>
            <w:tcW w:w="1842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не более 3000</w:t>
            </w:r>
          </w:p>
        </w:tc>
        <w:tc>
          <w:tcPr>
            <w:tcW w:w="1560" w:type="dxa"/>
          </w:tcPr>
          <w:p w:rsidR="0019129A" w:rsidRPr="005C4B8F" w:rsidRDefault="0019129A" w:rsidP="0019129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не более</w:t>
            </w:r>
          </w:p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1,50</w:t>
            </w:r>
          </w:p>
        </w:tc>
        <w:tc>
          <w:tcPr>
            <w:tcW w:w="1665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12</w:t>
            </w:r>
          </w:p>
        </w:tc>
      </w:tr>
      <w:tr w:rsidR="0019129A" w:rsidRPr="005C4B8F" w:rsidTr="0019129A">
        <w:tc>
          <w:tcPr>
            <w:tcW w:w="2660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 xml:space="preserve">Работники муниципального </w:t>
            </w:r>
            <w:r w:rsidRPr="005C4B8F">
              <w:rPr>
                <w:sz w:val="24"/>
                <w:szCs w:val="24"/>
              </w:rPr>
              <w:lastRenderedPageBreak/>
              <w:t>казенного учреждения</w:t>
            </w:r>
          </w:p>
        </w:tc>
        <w:tc>
          <w:tcPr>
            <w:tcW w:w="1843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lastRenderedPageBreak/>
              <w:t>Не более 13 номеров</w:t>
            </w:r>
          </w:p>
        </w:tc>
        <w:tc>
          <w:tcPr>
            <w:tcW w:w="1842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не более 2000</w:t>
            </w:r>
          </w:p>
        </w:tc>
        <w:tc>
          <w:tcPr>
            <w:tcW w:w="1560" w:type="dxa"/>
          </w:tcPr>
          <w:p w:rsidR="0019129A" w:rsidRPr="005C4B8F" w:rsidRDefault="0019129A" w:rsidP="0019129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не более</w:t>
            </w:r>
          </w:p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1,50</w:t>
            </w:r>
          </w:p>
        </w:tc>
        <w:tc>
          <w:tcPr>
            <w:tcW w:w="1665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12</w:t>
            </w:r>
          </w:p>
        </w:tc>
      </w:tr>
    </w:tbl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2127"/>
        <w:gridCol w:w="1700"/>
        <w:gridCol w:w="1560"/>
      </w:tblGrid>
      <w:tr w:rsidR="0019129A" w:rsidRPr="005C4B8F" w:rsidTr="0019129A">
        <w:trPr>
          <w:trHeight w:val="27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номеров </w:t>
            </w:r>
            <w:proofErr w:type="gramStart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голосовой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для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междугородних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Продолжитель-ность</w:t>
            </w:r>
            <w:proofErr w:type="spellEnd"/>
            <w:proofErr w:type="gramEnd"/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междугородних телефонных соединений в месяц в расчете на один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абонентский телефонный номер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цена минуты разговора </w:t>
            </w:r>
            <w:proofErr w:type="gramStart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</w:t>
            </w:r>
            <w:proofErr w:type="gramStart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телефонных </w:t>
            </w:r>
            <w:proofErr w:type="gramStart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соединениях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месяцев предоставления 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междугородней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телефонной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</w:tr>
      <w:tr w:rsidR="0019129A" w:rsidRPr="005C4B8F" w:rsidTr="0019129A">
        <w:trPr>
          <w:trHeight w:val="10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казенного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250 минут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5,00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Нормативные затраты на оплату услуг внутризоновой связи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услуг внутризоновой связи определяются по фактическим затратам в отчетном финансовом году.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Нормативные затраты на оплату услуг подвижной связи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Нормативные затраты на сеть Интернет и услуги 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85"/>
        <w:gridCol w:w="2993"/>
        <w:gridCol w:w="2707"/>
      </w:tblGrid>
      <w:tr w:rsidR="0019129A" w:rsidRPr="005C4B8F" w:rsidTr="0019129A">
        <w:trPr>
          <w:trHeight w:val="1056"/>
        </w:trPr>
        <w:tc>
          <w:tcPr>
            <w:tcW w:w="2660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 услуги</w:t>
            </w:r>
          </w:p>
        </w:tc>
        <w:tc>
          <w:tcPr>
            <w:tcW w:w="1685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сети «Интернет»</w:t>
            </w:r>
          </w:p>
        </w:tc>
        <w:tc>
          <w:tcPr>
            <w:tcW w:w="2993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Месячная цена пользования каналом передачи данных сети «Интернет», 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07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аренды канала передачи данных сети «Интернет»</w:t>
            </w:r>
          </w:p>
        </w:tc>
      </w:tr>
      <w:tr w:rsidR="0019129A" w:rsidRPr="005C4B8F" w:rsidTr="0019129A">
        <w:trPr>
          <w:trHeight w:val="528"/>
        </w:trPr>
        <w:tc>
          <w:tcPr>
            <w:tcW w:w="2660" w:type="dxa"/>
            <w:shd w:val="clear" w:color="auto" w:fill="FFFFFF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 провайдеры</w:t>
            </w:r>
          </w:p>
        </w:tc>
        <w:tc>
          <w:tcPr>
            <w:tcW w:w="1685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6 000,00</w:t>
            </w:r>
          </w:p>
        </w:tc>
        <w:tc>
          <w:tcPr>
            <w:tcW w:w="2707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1.1.6. Нормативные затраты на электросвязь, относящуюся к связи специального назначения, используемой на местном уровне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1.1.7. Нормативные затраты на оплату услуг по предоставлению цифровых потоков для коммутируемых телефонных соединений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1.1.8. Нормативные затраты на оплату иных услуг связи в сфере информационно-коммуникационных технологий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исходя с учетом фактических данных отчетного финансового года.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Затраты на содержание имущества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Нормативные затраты на техническое обслуживание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вычислительной техники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000"/>
        <w:gridCol w:w="3663"/>
      </w:tblGrid>
      <w:tr w:rsidR="0019129A" w:rsidRPr="005C4B8F" w:rsidTr="0019129A">
        <w:trPr>
          <w:trHeight w:val="10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рабочих станций,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регламентно-профилактического</w:t>
            </w:r>
            <w:proofErr w:type="spellEnd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в расчете на одну рабочую станцию в год, 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9129A" w:rsidRPr="005C4B8F" w:rsidTr="0019129A">
        <w:trPr>
          <w:trHeight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работников муниципальных казенных учреждений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Нормативные затраты на техническое обслуживание 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оборудования 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информации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5"/>
        <w:gridCol w:w="6414"/>
      </w:tblGrid>
      <w:tr w:rsidR="0019129A" w:rsidRPr="005C4B8F" w:rsidTr="0019129A">
        <w:trPr>
          <w:trHeight w:val="782"/>
        </w:trPr>
        <w:tc>
          <w:tcPr>
            <w:tcW w:w="3475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14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</w:t>
            </w:r>
            <w:proofErr w:type="gramStart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ремонта одной единицы оборудования в год, руб.</w:t>
            </w:r>
          </w:p>
        </w:tc>
      </w:tr>
      <w:tr w:rsidR="0019129A" w:rsidRPr="005C4B8F" w:rsidTr="0019129A">
        <w:trPr>
          <w:trHeight w:val="259"/>
        </w:trPr>
        <w:tc>
          <w:tcPr>
            <w:tcW w:w="3475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6414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9129A" w:rsidRPr="005C4B8F" w:rsidTr="0019129A">
        <w:trPr>
          <w:trHeight w:val="288"/>
        </w:trPr>
        <w:tc>
          <w:tcPr>
            <w:tcW w:w="3475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Криптографический шлюз</w:t>
            </w:r>
          </w:p>
        </w:tc>
        <w:tc>
          <w:tcPr>
            <w:tcW w:w="6414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Нормативные затраты на техническое обслуживание 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системы телефонной связи (автоматизированных телефонных станций)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530"/>
      </w:tblGrid>
      <w:tr w:rsidR="0019129A" w:rsidRPr="005C4B8F" w:rsidTr="0019129A">
        <w:trPr>
          <w:trHeight w:val="10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автоматизированных телефонных станций, 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Цена технического обслуживания и </w:t>
            </w:r>
            <w:proofErr w:type="spellStart"/>
            <w:r w:rsidRPr="005C4B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регламентн</w:t>
            </w:r>
            <w:proofErr w:type="gramStart"/>
            <w:r w:rsidRPr="005C4B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proofErr w:type="spellEnd"/>
            <w:r w:rsidRPr="005C4B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gramEnd"/>
            <w:r w:rsidRPr="005C4B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профилактического ремонта одной автоматизированной телефонной станции в год, 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</w:p>
        </w:tc>
      </w:tr>
      <w:tr w:rsidR="0019129A" w:rsidRPr="005C4B8F" w:rsidTr="0019129A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более </w:t>
            </w:r>
            <w:r w:rsidRPr="005C4B8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100</w:t>
            </w:r>
            <w:r w:rsidRPr="005C4B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00,00</w:t>
            </w:r>
          </w:p>
        </w:tc>
      </w:tr>
    </w:tbl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Нормативные затраты на техническое обслуживание 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gramStart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</w:t>
      </w:r>
      <w:proofErr w:type="gramEnd"/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вычислительных сетей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2"/>
        <w:gridCol w:w="5247"/>
      </w:tblGrid>
      <w:tr w:rsidR="0019129A" w:rsidRPr="005C4B8F" w:rsidTr="0019129A">
        <w:trPr>
          <w:trHeight w:val="792"/>
        </w:trPr>
        <w:tc>
          <w:tcPr>
            <w:tcW w:w="4642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устройств локальных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вычислительных сетей, 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47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</w:t>
            </w:r>
            <w:proofErr w:type="gramStart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ремонта одного устройства локальных вычислительных сетей в год, 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9129A" w:rsidRPr="005C4B8F" w:rsidTr="0019129A">
        <w:trPr>
          <w:trHeight w:val="288"/>
        </w:trPr>
        <w:tc>
          <w:tcPr>
            <w:tcW w:w="4642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</w:t>
            </w:r>
          </w:p>
        </w:tc>
        <w:tc>
          <w:tcPr>
            <w:tcW w:w="5247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6 000,00</w:t>
            </w:r>
          </w:p>
        </w:tc>
      </w:tr>
    </w:tbl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1.2.5. Нормативные затраты на техническое обслуживание 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</w:t>
      </w:r>
      <w:proofErr w:type="gramStart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бесперебойного</w:t>
      </w:r>
      <w:proofErr w:type="gramEnd"/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410"/>
        <w:gridCol w:w="3402"/>
      </w:tblGrid>
      <w:tr w:rsidR="0019129A" w:rsidRPr="005C4B8F" w:rsidTr="0019129A">
        <w:trPr>
          <w:trHeight w:val="782"/>
        </w:trPr>
        <w:tc>
          <w:tcPr>
            <w:tcW w:w="3794" w:type="dxa"/>
            <w:hideMark/>
          </w:tcPr>
          <w:p w:rsidR="0019129A" w:rsidRPr="005C4B8F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410" w:type="dxa"/>
            <w:hideMark/>
          </w:tcPr>
          <w:p w:rsidR="0019129A" w:rsidRPr="005C4B8F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19129A" w:rsidRPr="005C4B8F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402" w:type="dxa"/>
            <w:hideMark/>
          </w:tcPr>
          <w:p w:rsidR="0019129A" w:rsidRPr="005C4B8F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регламентно-профилак-тического</w:t>
            </w:r>
            <w:proofErr w:type="spellEnd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в год, </w:t>
            </w:r>
          </w:p>
          <w:p w:rsidR="0019129A" w:rsidRPr="005C4B8F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9129A" w:rsidRPr="005C4B8F" w:rsidTr="0019129A">
        <w:trPr>
          <w:trHeight w:val="518"/>
        </w:trPr>
        <w:tc>
          <w:tcPr>
            <w:tcW w:w="3794" w:type="dxa"/>
            <w:hideMark/>
          </w:tcPr>
          <w:p w:rsidR="0019129A" w:rsidRPr="005C4B8F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персонального компьютера</w:t>
            </w:r>
          </w:p>
        </w:tc>
        <w:tc>
          <w:tcPr>
            <w:tcW w:w="2410" w:type="dxa"/>
            <w:hideMark/>
          </w:tcPr>
          <w:p w:rsidR="0019129A" w:rsidRPr="005C4B8F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402" w:type="dxa"/>
            <w:hideMark/>
          </w:tcPr>
          <w:p w:rsidR="0019129A" w:rsidRPr="005C4B8F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1 000,00</w:t>
            </w:r>
          </w:p>
        </w:tc>
      </w:tr>
      <w:tr w:rsidR="0019129A" w:rsidRPr="005C4B8F" w:rsidTr="0019129A">
        <w:trPr>
          <w:trHeight w:val="518"/>
        </w:trPr>
        <w:tc>
          <w:tcPr>
            <w:tcW w:w="3794" w:type="dxa"/>
            <w:hideMark/>
          </w:tcPr>
          <w:p w:rsidR="0019129A" w:rsidRPr="005C4B8F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сервера</w:t>
            </w:r>
          </w:p>
        </w:tc>
        <w:tc>
          <w:tcPr>
            <w:tcW w:w="2410" w:type="dxa"/>
            <w:hideMark/>
          </w:tcPr>
          <w:p w:rsidR="0019129A" w:rsidRPr="005C4B8F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на 1 сервер</w:t>
            </w:r>
          </w:p>
        </w:tc>
        <w:tc>
          <w:tcPr>
            <w:tcW w:w="3402" w:type="dxa"/>
            <w:hideMark/>
          </w:tcPr>
          <w:p w:rsidR="0019129A" w:rsidRPr="005C4B8F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</w:tr>
      <w:tr w:rsidR="0019129A" w:rsidRPr="005C4B8F" w:rsidTr="0019129A">
        <w:trPr>
          <w:trHeight w:val="518"/>
        </w:trPr>
        <w:tc>
          <w:tcPr>
            <w:tcW w:w="3794" w:type="dxa"/>
            <w:hideMark/>
          </w:tcPr>
          <w:p w:rsidR="0019129A" w:rsidRPr="005C4B8F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видеопроектора</w:t>
            </w:r>
          </w:p>
        </w:tc>
        <w:tc>
          <w:tcPr>
            <w:tcW w:w="2410" w:type="dxa"/>
            <w:hideMark/>
          </w:tcPr>
          <w:p w:rsidR="0019129A" w:rsidRPr="005C4B8F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19129A" w:rsidRPr="005C4B8F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видеопроектор</w:t>
            </w:r>
          </w:p>
        </w:tc>
        <w:tc>
          <w:tcPr>
            <w:tcW w:w="3402" w:type="dxa"/>
            <w:hideMark/>
          </w:tcPr>
          <w:p w:rsidR="0019129A" w:rsidRPr="005C4B8F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10 000,00</w:t>
            </w:r>
          </w:p>
        </w:tc>
      </w:tr>
      <w:tr w:rsidR="0019129A" w:rsidRPr="005C4B8F" w:rsidTr="0019129A">
        <w:trPr>
          <w:trHeight w:val="518"/>
        </w:trPr>
        <w:tc>
          <w:tcPr>
            <w:tcW w:w="3794" w:type="dxa"/>
            <w:hideMark/>
          </w:tcPr>
          <w:p w:rsidR="0019129A" w:rsidRPr="005C4B8F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автоматизированной телефонной станции</w:t>
            </w:r>
          </w:p>
        </w:tc>
        <w:tc>
          <w:tcPr>
            <w:tcW w:w="2410" w:type="dxa"/>
            <w:hideMark/>
          </w:tcPr>
          <w:p w:rsidR="0019129A" w:rsidRPr="005C4B8F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на 1 АТС</w:t>
            </w:r>
          </w:p>
        </w:tc>
        <w:tc>
          <w:tcPr>
            <w:tcW w:w="3402" w:type="dxa"/>
            <w:hideMark/>
          </w:tcPr>
          <w:p w:rsidR="0019129A" w:rsidRPr="005C4B8F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10 000,00</w:t>
            </w:r>
          </w:p>
        </w:tc>
      </w:tr>
    </w:tbl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1.2.6. Нормативные затраты на техническое обслуживание 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принтеров, сканеров, 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 устройств и копировальных аппаратов (оргтехники)</w:t>
      </w:r>
    </w:p>
    <w:tbl>
      <w:tblPr>
        <w:tblStyle w:val="af7"/>
        <w:tblW w:w="0" w:type="auto"/>
        <w:tblLook w:val="04A0"/>
      </w:tblPr>
      <w:tblGrid>
        <w:gridCol w:w="3190"/>
        <w:gridCol w:w="3190"/>
        <w:gridCol w:w="3190"/>
      </w:tblGrid>
      <w:tr w:rsidR="0019129A" w:rsidRPr="005C4B8F" w:rsidTr="0019129A">
        <w:tc>
          <w:tcPr>
            <w:tcW w:w="3190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Количество шт.</w:t>
            </w:r>
          </w:p>
        </w:tc>
        <w:tc>
          <w:tcPr>
            <w:tcW w:w="3190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5C4B8F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5C4B8F">
              <w:rPr>
                <w:sz w:val="24"/>
                <w:szCs w:val="24"/>
              </w:rPr>
              <w:t xml:space="preserve"> ремонта в год, </w:t>
            </w:r>
            <w:proofErr w:type="gramStart"/>
            <w:r w:rsidRPr="005C4B8F">
              <w:rPr>
                <w:sz w:val="24"/>
                <w:szCs w:val="24"/>
              </w:rPr>
              <w:t xml:space="preserve">в </w:t>
            </w:r>
            <w:proofErr w:type="spellStart"/>
            <w:r w:rsidRPr="005C4B8F">
              <w:rPr>
                <w:sz w:val="24"/>
                <w:szCs w:val="24"/>
              </w:rPr>
              <w:t>ру</w:t>
            </w:r>
            <w:proofErr w:type="spellEnd"/>
            <w:proofErr w:type="gramEnd"/>
            <w:r w:rsidRPr="005C4B8F">
              <w:rPr>
                <w:sz w:val="24"/>
                <w:szCs w:val="24"/>
              </w:rPr>
              <w:t>. за ед.</w:t>
            </w:r>
          </w:p>
        </w:tc>
      </w:tr>
      <w:tr w:rsidR="0019129A" w:rsidRPr="005C4B8F" w:rsidTr="0019129A">
        <w:tc>
          <w:tcPr>
            <w:tcW w:w="3190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Принтер формата А</w:t>
            </w:r>
            <w:proofErr w:type="gramStart"/>
            <w:r w:rsidRPr="005C4B8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190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не более 2</w:t>
            </w:r>
          </w:p>
        </w:tc>
        <w:tc>
          <w:tcPr>
            <w:tcW w:w="3190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не более 3 000,00</w:t>
            </w:r>
          </w:p>
        </w:tc>
      </w:tr>
      <w:tr w:rsidR="0019129A" w:rsidTr="0019129A">
        <w:tc>
          <w:tcPr>
            <w:tcW w:w="3190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5C4B8F">
              <w:rPr>
                <w:sz w:val="24"/>
                <w:szCs w:val="24"/>
              </w:rPr>
              <w:t>4</w:t>
            </w:r>
            <w:proofErr w:type="gramEnd"/>
            <w:r w:rsidRPr="005C4B8F">
              <w:rPr>
                <w:sz w:val="24"/>
                <w:szCs w:val="24"/>
              </w:rPr>
              <w:t xml:space="preserve"> (МФУ А4)</w:t>
            </w:r>
          </w:p>
        </w:tc>
        <w:tc>
          <w:tcPr>
            <w:tcW w:w="3190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не более 20</w:t>
            </w:r>
          </w:p>
        </w:tc>
        <w:tc>
          <w:tcPr>
            <w:tcW w:w="3190" w:type="dxa"/>
          </w:tcPr>
          <w:p w:rsidR="0019129A" w:rsidRPr="000F0200" w:rsidRDefault="0019129A" w:rsidP="0019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не более 5 000,00</w:t>
            </w:r>
          </w:p>
        </w:tc>
      </w:tr>
    </w:tbl>
    <w:p w:rsidR="0019129A" w:rsidRPr="00196FCC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196FCC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1.2.7. Нормативные затраты на ремонт и заправку картриджей </w:t>
      </w:r>
    </w:p>
    <w:p w:rsidR="0019129A" w:rsidRPr="00196FCC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принтеров, многофункциональных устройств (МФУ) и копировальных аппаратов (оргтехники)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835"/>
        <w:gridCol w:w="3544"/>
      </w:tblGrid>
      <w:tr w:rsidR="0019129A" w:rsidRPr="00196FCC" w:rsidTr="0019129A">
        <w:trPr>
          <w:trHeight w:val="782"/>
        </w:trPr>
        <w:tc>
          <w:tcPr>
            <w:tcW w:w="3652" w:type="dxa"/>
            <w:hideMark/>
          </w:tcPr>
          <w:p w:rsidR="0019129A" w:rsidRPr="00196FCC" w:rsidRDefault="0019129A" w:rsidP="0019129A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hideMark/>
          </w:tcPr>
          <w:p w:rsidR="0019129A" w:rsidRPr="00196FCC" w:rsidRDefault="0019129A" w:rsidP="0019129A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1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hideMark/>
          </w:tcPr>
          <w:p w:rsidR="0019129A" w:rsidRPr="00196FCC" w:rsidRDefault="0019129A" w:rsidP="0019129A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1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регламентно-профилактического</w:t>
            </w:r>
            <w:proofErr w:type="spellEnd"/>
            <w:r w:rsidRPr="001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в год, руб.</w:t>
            </w:r>
          </w:p>
        </w:tc>
      </w:tr>
      <w:tr w:rsidR="0019129A" w:rsidRPr="00196FCC" w:rsidTr="0019129A">
        <w:trPr>
          <w:trHeight w:val="518"/>
        </w:trPr>
        <w:tc>
          <w:tcPr>
            <w:tcW w:w="3652" w:type="dxa"/>
            <w:hideMark/>
          </w:tcPr>
          <w:p w:rsidR="0019129A" w:rsidRPr="00196FCC" w:rsidRDefault="0019129A" w:rsidP="0019129A">
            <w:pPr>
              <w:framePr w:wrap="notBeside" w:vAnchor="text" w:hAnchor="page" w:x="1333" w:y="23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принтера</w:t>
            </w:r>
          </w:p>
        </w:tc>
        <w:tc>
          <w:tcPr>
            <w:tcW w:w="2835" w:type="dxa"/>
            <w:hideMark/>
          </w:tcPr>
          <w:p w:rsidR="0019129A" w:rsidRPr="005C4B8F" w:rsidRDefault="0019129A" w:rsidP="0019129A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на 1 единицу оргтехники</w:t>
            </w:r>
          </w:p>
        </w:tc>
        <w:tc>
          <w:tcPr>
            <w:tcW w:w="3544" w:type="dxa"/>
            <w:hideMark/>
          </w:tcPr>
          <w:p w:rsidR="0019129A" w:rsidRPr="005C4B8F" w:rsidRDefault="0019129A" w:rsidP="0019129A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2500,00</w:t>
            </w:r>
          </w:p>
        </w:tc>
      </w:tr>
      <w:tr w:rsidR="0019129A" w:rsidRPr="00196FCC" w:rsidTr="0019129A">
        <w:trPr>
          <w:trHeight w:val="538"/>
        </w:trPr>
        <w:tc>
          <w:tcPr>
            <w:tcW w:w="3652" w:type="dxa"/>
            <w:hideMark/>
          </w:tcPr>
          <w:p w:rsidR="0019129A" w:rsidRPr="00196FCC" w:rsidRDefault="0019129A" w:rsidP="0019129A">
            <w:pPr>
              <w:framePr w:wrap="notBeside" w:vAnchor="text" w:hAnchor="page" w:x="1333" w:y="23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Многофункционального устройства (МФУ)</w:t>
            </w:r>
          </w:p>
        </w:tc>
        <w:tc>
          <w:tcPr>
            <w:tcW w:w="2835" w:type="dxa"/>
            <w:hideMark/>
          </w:tcPr>
          <w:p w:rsidR="0019129A" w:rsidRPr="005C4B8F" w:rsidRDefault="0019129A" w:rsidP="0019129A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на 1 единицу оргтехники</w:t>
            </w:r>
          </w:p>
        </w:tc>
        <w:tc>
          <w:tcPr>
            <w:tcW w:w="3544" w:type="dxa"/>
            <w:hideMark/>
          </w:tcPr>
          <w:p w:rsidR="0019129A" w:rsidRPr="005C4B8F" w:rsidRDefault="0019129A" w:rsidP="0019129A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5000,00</w:t>
            </w:r>
          </w:p>
        </w:tc>
      </w:tr>
      <w:tr w:rsidR="0019129A" w:rsidRPr="00196FCC" w:rsidTr="0019129A">
        <w:trPr>
          <w:trHeight w:val="538"/>
        </w:trPr>
        <w:tc>
          <w:tcPr>
            <w:tcW w:w="3652" w:type="dxa"/>
            <w:hideMark/>
          </w:tcPr>
          <w:p w:rsidR="0019129A" w:rsidRPr="00196FCC" w:rsidRDefault="0019129A" w:rsidP="0019129A">
            <w:pPr>
              <w:framePr w:wrap="notBeside" w:vAnchor="text" w:hAnchor="page" w:x="1333" w:y="23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копировального аппарата</w:t>
            </w:r>
          </w:p>
        </w:tc>
        <w:tc>
          <w:tcPr>
            <w:tcW w:w="2835" w:type="dxa"/>
            <w:hideMark/>
          </w:tcPr>
          <w:p w:rsidR="0019129A" w:rsidRPr="005C4B8F" w:rsidRDefault="0019129A" w:rsidP="0019129A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на 1 единицу оргтехники</w:t>
            </w:r>
          </w:p>
        </w:tc>
        <w:tc>
          <w:tcPr>
            <w:tcW w:w="3544" w:type="dxa"/>
            <w:hideMark/>
          </w:tcPr>
          <w:p w:rsidR="0019129A" w:rsidRPr="005C4B8F" w:rsidRDefault="0019129A" w:rsidP="0019129A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4000,00</w:t>
            </w:r>
          </w:p>
        </w:tc>
      </w:tr>
    </w:tbl>
    <w:p w:rsidR="0019129A" w:rsidRPr="00491819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Pr="00B46CF6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Затраты на приобретение прочих работ и услуг, не относящиеся </w:t>
      </w:r>
    </w:p>
    <w:p w:rsidR="0019129A" w:rsidRPr="00B46CF6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услуги связи, аренду и содержание имущества</w:t>
      </w:r>
    </w:p>
    <w:p w:rsidR="0019129A" w:rsidRPr="00B46CF6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B46CF6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Нормативные затраты на оплату услуг по сопровождению, </w:t>
      </w:r>
    </w:p>
    <w:p w:rsidR="0019129A" w:rsidRPr="00B46CF6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доработке программного обеспечения и приобретению </w:t>
      </w:r>
      <w:proofErr w:type="gramStart"/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</w:p>
    <w:p w:rsidR="0019129A" w:rsidRPr="00B46CF6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(неисключительных) лицензий на использование </w:t>
      </w:r>
      <w:proofErr w:type="gramStart"/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proofErr w:type="gramEnd"/>
    </w:p>
    <w:p w:rsidR="0019129A" w:rsidRPr="00B46CF6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</w:p>
    <w:p w:rsidR="0019129A" w:rsidRPr="00B46CF6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B46CF6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1.3.1.1. Нормативные затраты на оплату услуг по сопровождению 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справочно-правовых систем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4819"/>
      </w:tblGrid>
      <w:tr w:rsidR="0019129A" w:rsidRPr="005C4B8F" w:rsidTr="0019129A">
        <w:trPr>
          <w:trHeight w:val="621"/>
        </w:trPr>
        <w:tc>
          <w:tcPr>
            <w:tcW w:w="5246" w:type="dxa"/>
            <w:hideMark/>
          </w:tcPr>
          <w:p w:rsidR="0019129A" w:rsidRPr="005C4B8F" w:rsidRDefault="0019129A" w:rsidP="0019129A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оплату услуг по сопровождению </w:t>
            </w:r>
            <w:proofErr w:type="spellStart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правовых систем, </w:t>
            </w:r>
          </w:p>
          <w:p w:rsidR="0019129A" w:rsidRPr="005C4B8F" w:rsidRDefault="0019129A" w:rsidP="0019129A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руб./месяц</w:t>
            </w:r>
          </w:p>
        </w:tc>
        <w:tc>
          <w:tcPr>
            <w:tcW w:w="4819" w:type="dxa"/>
            <w:hideMark/>
          </w:tcPr>
          <w:p w:rsidR="0019129A" w:rsidRPr="005C4B8F" w:rsidRDefault="0019129A" w:rsidP="0019129A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месяцев:</w:t>
            </w:r>
          </w:p>
        </w:tc>
      </w:tr>
      <w:tr w:rsidR="0019129A" w:rsidRPr="005C4B8F" w:rsidTr="0019129A">
        <w:trPr>
          <w:trHeight w:val="445"/>
        </w:trPr>
        <w:tc>
          <w:tcPr>
            <w:tcW w:w="5246" w:type="dxa"/>
            <w:hideMark/>
          </w:tcPr>
          <w:p w:rsidR="0019129A" w:rsidRPr="005C4B8F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10 000,00</w:t>
            </w:r>
          </w:p>
        </w:tc>
        <w:tc>
          <w:tcPr>
            <w:tcW w:w="4819" w:type="dxa"/>
            <w:hideMark/>
          </w:tcPr>
          <w:p w:rsidR="0019129A" w:rsidRPr="005C4B8F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1.3.1.2. Нормативные затраты на оплату услуг по сопровождению, 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доработке и приобретению иного программного обеспечения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135"/>
        <w:gridCol w:w="2401"/>
        <w:gridCol w:w="1988"/>
      </w:tblGrid>
      <w:tr w:rsidR="0019129A" w:rsidRPr="005C4B8F" w:rsidTr="0019129A">
        <w:trPr>
          <w:trHeight w:val="518"/>
        </w:trPr>
        <w:tc>
          <w:tcPr>
            <w:tcW w:w="3369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5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сопровождения, 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1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этапов 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</w:p>
        </w:tc>
        <w:tc>
          <w:tcPr>
            <w:tcW w:w="1988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19129A" w:rsidRPr="005C4B8F" w:rsidTr="0019129A">
        <w:trPr>
          <w:trHeight w:val="605"/>
        </w:trPr>
        <w:tc>
          <w:tcPr>
            <w:tcW w:w="3369" w:type="dxa"/>
            <w:shd w:val="clear" w:color="auto" w:fill="FFFFFF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комплекс 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 Бюджет</w:t>
            </w:r>
          </w:p>
        </w:tc>
        <w:tc>
          <w:tcPr>
            <w:tcW w:w="2135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24 600,00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01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988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24 600,00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14 4000,00</w:t>
            </w:r>
          </w:p>
        </w:tc>
      </w:tr>
      <w:tr w:rsidR="0019129A" w:rsidRPr="005C4B8F" w:rsidTr="0019129A">
        <w:trPr>
          <w:trHeight w:val="556"/>
        </w:trPr>
        <w:tc>
          <w:tcPr>
            <w:tcW w:w="3369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СБИС электронная отчетность</w:t>
            </w:r>
          </w:p>
        </w:tc>
        <w:tc>
          <w:tcPr>
            <w:tcW w:w="2135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2401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88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4 400,00</w:t>
            </w:r>
          </w:p>
        </w:tc>
      </w:tr>
    </w:tbl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Нормативные затраты на оплату услуг, связанных с обеспечением безопасности информации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1.3.2.1. Нормативные затраты на проведение </w:t>
      </w:r>
      <w:proofErr w:type="gramStart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аттестационных</w:t>
      </w:r>
      <w:proofErr w:type="gramEnd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проверочных и контрольных мероприятий</w:t>
      </w:r>
    </w:p>
    <w:tbl>
      <w:tblPr>
        <w:tblStyle w:val="af7"/>
        <w:tblW w:w="0" w:type="auto"/>
        <w:tblInd w:w="-176" w:type="dxa"/>
        <w:tblLook w:val="04A0"/>
      </w:tblPr>
      <w:tblGrid>
        <w:gridCol w:w="4225"/>
        <w:gridCol w:w="1559"/>
        <w:gridCol w:w="1977"/>
        <w:gridCol w:w="1986"/>
      </w:tblGrid>
      <w:tr w:rsidR="0019129A" w:rsidRPr="005C4B8F" w:rsidTr="0019129A">
        <w:tc>
          <w:tcPr>
            <w:tcW w:w="4253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5C4B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5C4B8F">
              <w:rPr>
                <w:sz w:val="24"/>
                <w:szCs w:val="24"/>
              </w:rPr>
              <w:t>Количество аттестуемых</w:t>
            </w:r>
            <w:r w:rsidRPr="005C4B8F">
              <w:rPr>
                <w:color w:val="000000"/>
                <w:sz w:val="24"/>
                <w:szCs w:val="24"/>
              </w:rPr>
              <w:t xml:space="preserve"> объектов</w:t>
            </w:r>
          </w:p>
        </w:tc>
        <w:tc>
          <w:tcPr>
            <w:tcW w:w="1984" w:type="dxa"/>
          </w:tcPr>
          <w:p w:rsidR="0019129A" w:rsidRPr="005C4B8F" w:rsidRDefault="0019129A" w:rsidP="0019129A">
            <w:pPr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 xml:space="preserve">Частота </w:t>
            </w:r>
          </w:p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5C4B8F">
              <w:rPr>
                <w:sz w:val="24"/>
                <w:szCs w:val="24"/>
              </w:rPr>
              <w:t>проведения</w:t>
            </w:r>
          </w:p>
        </w:tc>
        <w:tc>
          <w:tcPr>
            <w:tcW w:w="1949" w:type="dxa"/>
          </w:tcPr>
          <w:p w:rsidR="0019129A" w:rsidRPr="005C4B8F" w:rsidRDefault="0019129A" w:rsidP="0019129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Объем</w:t>
            </w:r>
          </w:p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5C4B8F">
              <w:rPr>
                <w:sz w:val="24"/>
                <w:szCs w:val="24"/>
              </w:rPr>
              <w:t xml:space="preserve">финансирования, </w:t>
            </w:r>
            <w:proofErr w:type="spellStart"/>
            <w:r w:rsidRPr="005C4B8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9129A" w:rsidRPr="005C4B8F" w:rsidTr="0019129A">
        <w:tc>
          <w:tcPr>
            <w:tcW w:w="4253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5C4B8F">
              <w:rPr>
                <w:sz w:val="24"/>
                <w:szCs w:val="24"/>
              </w:rPr>
              <w:t>Услуга по аттестации объектов информатизации в соответствии с требованиями безопасности информации</w:t>
            </w:r>
          </w:p>
        </w:tc>
        <w:tc>
          <w:tcPr>
            <w:tcW w:w="1560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49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Не более 70000,00</w:t>
            </w:r>
          </w:p>
        </w:tc>
      </w:tr>
      <w:tr w:rsidR="0019129A" w:rsidRPr="005C4B8F" w:rsidTr="0019129A">
        <w:tc>
          <w:tcPr>
            <w:tcW w:w="4253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5C4B8F">
              <w:rPr>
                <w:sz w:val="24"/>
                <w:szCs w:val="24"/>
              </w:rPr>
              <w:t>Услуга по контрольной проверке объектов информатизации в соответствии с требованиями безопасности информации</w:t>
            </w:r>
          </w:p>
        </w:tc>
        <w:tc>
          <w:tcPr>
            <w:tcW w:w="1560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1 раз в год</w:t>
            </w:r>
          </w:p>
        </w:tc>
        <w:tc>
          <w:tcPr>
            <w:tcW w:w="1949" w:type="dxa"/>
          </w:tcPr>
          <w:p w:rsidR="0019129A" w:rsidRPr="005C4B8F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C4B8F">
              <w:rPr>
                <w:sz w:val="24"/>
                <w:szCs w:val="24"/>
              </w:rPr>
              <w:t>Не более 25000,00</w:t>
            </w:r>
          </w:p>
        </w:tc>
      </w:tr>
    </w:tbl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1.3.2.2. Нормативные затраты на приобретение </w:t>
      </w:r>
      <w:proofErr w:type="gramStart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(неисключительных) лицензий на использование </w:t>
      </w:r>
      <w:proofErr w:type="gramStart"/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proofErr w:type="gramEnd"/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 защите информации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8"/>
        <w:gridCol w:w="3694"/>
        <w:gridCol w:w="3749"/>
      </w:tblGrid>
      <w:tr w:rsidR="0019129A" w:rsidRPr="005C4B8F" w:rsidTr="0019129A">
        <w:trPr>
          <w:trHeight w:val="554"/>
        </w:trPr>
        <w:tc>
          <w:tcPr>
            <w:tcW w:w="2588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94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приобретаемых простых (неисключительных лицензий), 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749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единицы простой (неисключительной) лицензии, 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руб./год.</w:t>
            </w:r>
          </w:p>
        </w:tc>
      </w:tr>
      <w:tr w:rsidR="0019129A" w:rsidRPr="00196FCC" w:rsidTr="0019129A">
        <w:trPr>
          <w:trHeight w:val="544"/>
        </w:trPr>
        <w:tc>
          <w:tcPr>
            <w:tcW w:w="2588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Антивирусные 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ПК</w:t>
            </w:r>
          </w:p>
          <w:p w:rsidR="0019129A" w:rsidRPr="005C4B8F" w:rsidRDefault="0019129A" w:rsidP="0019129A">
            <w:pPr>
              <w:framePr w:wrap="notBeside" w:vAnchor="text" w:hAnchor="text" w:xAlign="center" w:y="1"/>
              <w:spacing w:after="0" w:line="24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749" w:type="dxa"/>
            <w:hideMark/>
          </w:tcPr>
          <w:p w:rsidR="0019129A" w:rsidRPr="005C4B8F" w:rsidRDefault="0019129A" w:rsidP="0019129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4000,00</w:t>
            </w:r>
          </w:p>
        </w:tc>
      </w:tr>
    </w:tbl>
    <w:p w:rsidR="0019129A" w:rsidRPr="00196FCC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196FCC" w:rsidRDefault="0019129A" w:rsidP="0019129A">
      <w:pPr>
        <w:pStyle w:val="af8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FCC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 на оплату работ по монтажу (установке), дооборудованию и наладке оборудования</w:t>
      </w:r>
    </w:p>
    <w:p w:rsidR="0019129A" w:rsidRPr="004A482E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82E">
        <w:rPr>
          <w:rFonts w:ascii="Times New Roman" w:eastAsia="Times New Roman" w:hAnsi="Times New Roman"/>
          <w:sz w:val="28"/>
          <w:szCs w:val="28"/>
          <w:lang w:eastAsia="ru-RU"/>
        </w:rPr>
        <w:t>Не используется.</w:t>
      </w:r>
    </w:p>
    <w:p w:rsidR="0019129A" w:rsidRPr="00196FCC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196FCC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C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Затраты на приобретение основных средств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196FCC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CC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Нормативные затраты на приобретение рабочих станций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(компьютеров)</w:t>
      </w:r>
    </w:p>
    <w:tbl>
      <w:tblPr>
        <w:tblStyle w:val="af7"/>
        <w:tblW w:w="0" w:type="auto"/>
        <w:tblLook w:val="04A0"/>
      </w:tblPr>
      <w:tblGrid>
        <w:gridCol w:w="3227"/>
        <w:gridCol w:w="2268"/>
        <w:gridCol w:w="2410"/>
        <w:gridCol w:w="1665"/>
      </w:tblGrid>
      <w:tr w:rsidR="0019129A" w:rsidTr="0019129A">
        <w:tc>
          <w:tcPr>
            <w:tcW w:w="3227" w:type="dxa"/>
          </w:tcPr>
          <w:p w:rsidR="0019129A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261C5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19129A" w:rsidRPr="009261C5" w:rsidRDefault="0019129A" w:rsidP="0019129A">
            <w:pPr>
              <w:spacing w:line="252" w:lineRule="exact"/>
              <w:jc w:val="center"/>
              <w:rPr>
                <w:sz w:val="24"/>
                <w:szCs w:val="24"/>
              </w:rPr>
            </w:pPr>
            <w:r w:rsidRPr="009261C5">
              <w:rPr>
                <w:sz w:val="24"/>
                <w:szCs w:val="24"/>
              </w:rPr>
              <w:t xml:space="preserve">Фактическое количество </w:t>
            </w:r>
          </w:p>
          <w:p w:rsidR="0019129A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261C5">
              <w:rPr>
                <w:sz w:val="24"/>
                <w:szCs w:val="24"/>
              </w:rPr>
              <w:t>рабочих станций</w:t>
            </w:r>
          </w:p>
        </w:tc>
        <w:tc>
          <w:tcPr>
            <w:tcW w:w="2410" w:type="dxa"/>
          </w:tcPr>
          <w:p w:rsidR="0019129A" w:rsidRPr="009261C5" w:rsidRDefault="0019129A" w:rsidP="0019129A">
            <w:pPr>
              <w:spacing w:line="252" w:lineRule="exact"/>
              <w:jc w:val="center"/>
              <w:rPr>
                <w:sz w:val="24"/>
                <w:szCs w:val="24"/>
              </w:rPr>
            </w:pPr>
            <w:r w:rsidRPr="009261C5">
              <w:rPr>
                <w:sz w:val="24"/>
                <w:szCs w:val="24"/>
              </w:rPr>
              <w:t xml:space="preserve">Цена приобретения одной рабочей станции, </w:t>
            </w:r>
          </w:p>
          <w:p w:rsidR="0019129A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9261C5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19129A" w:rsidRPr="009261C5" w:rsidRDefault="0019129A" w:rsidP="0019129A">
            <w:pPr>
              <w:spacing w:line="252" w:lineRule="exact"/>
              <w:ind w:left="12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261C5">
              <w:rPr>
                <w:sz w:val="24"/>
                <w:szCs w:val="24"/>
              </w:rPr>
              <w:t>Срок</w:t>
            </w:r>
          </w:p>
          <w:p w:rsidR="0019129A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9261C5">
              <w:rPr>
                <w:sz w:val="24"/>
                <w:szCs w:val="24"/>
              </w:rPr>
              <w:t>эксплуатации (лет</w:t>
            </w:r>
            <w:proofErr w:type="gramEnd"/>
          </w:p>
        </w:tc>
      </w:tr>
      <w:tr w:rsidR="0019129A" w:rsidRPr="0051422B" w:rsidTr="0019129A">
        <w:tc>
          <w:tcPr>
            <w:tcW w:w="322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  <w:r w:rsidRPr="0051422B">
              <w:rPr>
                <w:sz w:val="24"/>
                <w:szCs w:val="24"/>
              </w:rPr>
              <w:t xml:space="preserve">Для работников муниципальных казенных учреждений, в обязанности которых входит обработка тестовых документов и работающих в информационных системах (кроме </w:t>
            </w:r>
            <w:proofErr w:type="spellStart"/>
            <w:r w:rsidRPr="0051422B">
              <w:rPr>
                <w:sz w:val="24"/>
                <w:szCs w:val="24"/>
              </w:rPr>
              <w:t>геоинформационных</w:t>
            </w:r>
            <w:proofErr w:type="spellEnd"/>
            <w:r w:rsidRPr="0051422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51422B">
              <w:rPr>
                <w:sz w:val="24"/>
                <w:szCs w:val="24"/>
              </w:rPr>
              <w:t>не более 1</w:t>
            </w:r>
          </w:p>
        </w:tc>
        <w:tc>
          <w:tcPr>
            <w:tcW w:w="2410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51422B">
              <w:rPr>
                <w:sz w:val="24"/>
                <w:szCs w:val="24"/>
              </w:rPr>
              <w:t>не более 60 000,00</w:t>
            </w:r>
          </w:p>
        </w:tc>
        <w:tc>
          <w:tcPr>
            <w:tcW w:w="1665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1422B">
              <w:rPr>
                <w:sz w:val="24"/>
                <w:szCs w:val="24"/>
              </w:rPr>
              <w:t>5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Нормативные затраты на приобретение принтеров,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устройств, сканеров, копировальных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аппаратов и иной оргтехники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9"/>
        <w:gridCol w:w="3035"/>
        <w:gridCol w:w="2451"/>
        <w:gridCol w:w="1842"/>
      </w:tblGrid>
      <w:tr w:rsidR="0019129A" w:rsidRPr="0051422B" w:rsidTr="0019129A">
        <w:trPr>
          <w:trHeight w:val="778"/>
        </w:trPr>
        <w:tc>
          <w:tcPr>
            <w:tcW w:w="2419" w:type="dxa"/>
            <w:hideMark/>
          </w:tcPr>
          <w:p w:rsidR="0019129A" w:rsidRPr="0051422B" w:rsidRDefault="0019129A" w:rsidP="0019129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35" w:type="dxa"/>
            <w:hideMark/>
          </w:tcPr>
          <w:p w:rsidR="0019129A" w:rsidRPr="0051422B" w:rsidRDefault="0019129A" w:rsidP="0019129A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</w:t>
            </w:r>
          </w:p>
          <w:p w:rsidR="0019129A" w:rsidRPr="0051422B" w:rsidRDefault="0019129A" w:rsidP="0019129A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оргтехники</w:t>
            </w:r>
          </w:p>
        </w:tc>
        <w:tc>
          <w:tcPr>
            <w:tcW w:w="2451" w:type="dxa"/>
            <w:hideMark/>
          </w:tcPr>
          <w:p w:rsidR="0019129A" w:rsidRPr="0051422B" w:rsidRDefault="0019129A" w:rsidP="0019129A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приобретения </w:t>
            </w:r>
          </w:p>
          <w:p w:rsidR="0019129A" w:rsidRPr="0051422B" w:rsidRDefault="0019129A" w:rsidP="0019129A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единицы, </w:t>
            </w:r>
          </w:p>
          <w:p w:rsidR="0019129A" w:rsidRPr="0051422B" w:rsidRDefault="0019129A" w:rsidP="0019129A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  <w:hideMark/>
          </w:tcPr>
          <w:p w:rsidR="0019129A" w:rsidRPr="0051422B" w:rsidRDefault="0019129A" w:rsidP="0019129A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9129A" w:rsidRPr="0051422B" w:rsidRDefault="0019129A" w:rsidP="0019129A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</w:tr>
      <w:tr w:rsidR="0019129A" w:rsidRPr="0051422B" w:rsidTr="0019129A">
        <w:trPr>
          <w:trHeight w:val="551"/>
        </w:trPr>
        <w:tc>
          <w:tcPr>
            <w:tcW w:w="2419" w:type="dxa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казенного учреждения</w:t>
            </w:r>
          </w:p>
        </w:tc>
        <w:tc>
          <w:tcPr>
            <w:tcW w:w="3035" w:type="dxa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– не более 1</w:t>
            </w:r>
          </w:p>
        </w:tc>
        <w:tc>
          <w:tcPr>
            <w:tcW w:w="2451" w:type="dxa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25 000,00</w:t>
            </w:r>
          </w:p>
        </w:tc>
        <w:tc>
          <w:tcPr>
            <w:tcW w:w="1842" w:type="dxa"/>
            <w:hideMark/>
          </w:tcPr>
          <w:p w:rsidR="0019129A" w:rsidRPr="0051422B" w:rsidRDefault="0019129A" w:rsidP="0019129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129A" w:rsidRPr="0051422B" w:rsidTr="0019129A">
        <w:trPr>
          <w:trHeight w:val="551"/>
        </w:trPr>
        <w:tc>
          <w:tcPr>
            <w:tcW w:w="2419" w:type="dxa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муниципального казенного учреждения (для работы в офисе)</w:t>
            </w:r>
          </w:p>
        </w:tc>
        <w:tc>
          <w:tcPr>
            <w:tcW w:w="3035" w:type="dxa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 не более 1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- не более 1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- не более</w:t>
            </w:r>
          </w:p>
        </w:tc>
        <w:tc>
          <w:tcPr>
            <w:tcW w:w="2451" w:type="dxa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25 000,00 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25 000,00 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25 000,00</w:t>
            </w:r>
          </w:p>
        </w:tc>
        <w:tc>
          <w:tcPr>
            <w:tcW w:w="1842" w:type="dxa"/>
            <w:hideMark/>
          </w:tcPr>
          <w:p w:rsidR="0019129A" w:rsidRPr="0051422B" w:rsidRDefault="0019129A" w:rsidP="0019129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Нормативные затраты на приобретение средств </w:t>
      </w: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связи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Нормативные затраты на приобретение оборудования </w:t>
      </w: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информации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Нормативные затраты на приобретение ноутбуков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9"/>
        <w:gridCol w:w="2509"/>
        <w:gridCol w:w="2693"/>
        <w:gridCol w:w="2126"/>
      </w:tblGrid>
      <w:tr w:rsidR="0019129A" w:rsidRPr="0051422B" w:rsidTr="0019129A">
        <w:trPr>
          <w:trHeight w:val="778"/>
        </w:trPr>
        <w:tc>
          <w:tcPr>
            <w:tcW w:w="2419" w:type="dxa"/>
            <w:hideMark/>
          </w:tcPr>
          <w:p w:rsidR="0019129A" w:rsidRPr="0051422B" w:rsidRDefault="0019129A" w:rsidP="0019129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9" w:type="dxa"/>
            <w:hideMark/>
          </w:tcPr>
          <w:p w:rsidR="0019129A" w:rsidRPr="0051422B" w:rsidRDefault="0019129A" w:rsidP="0019129A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оргтехники</w:t>
            </w:r>
          </w:p>
        </w:tc>
        <w:tc>
          <w:tcPr>
            <w:tcW w:w="2693" w:type="dxa"/>
            <w:shd w:val="clear" w:color="auto" w:fill="FFFFFF"/>
            <w:hideMark/>
          </w:tcPr>
          <w:p w:rsidR="0019129A" w:rsidRPr="0051422B" w:rsidRDefault="0019129A" w:rsidP="0019129A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приобретения одной рабочей станции, </w:t>
            </w:r>
          </w:p>
          <w:p w:rsidR="0019129A" w:rsidRPr="0051422B" w:rsidRDefault="0019129A" w:rsidP="0019129A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  <w:hideMark/>
          </w:tcPr>
          <w:p w:rsidR="0019129A" w:rsidRPr="0051422B" w:rsidRDefault="0019129A" w:rsidP="0019129A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9129A" w:rsidRPr="0051422B" w:rsidRDefault="0019129A" w:rsidP="0019129A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</w:tr>
      <w:tr w:rsidR="0019129A" w:rsidRPr="0051422B" w:rsidTr="0019129A">
        <w:trPr>
          <w:trHeight w:val="515"/>
        </w:trPr>
        <w:tc>
          <w:tcPr>
            <w:tcW w:w="2419" w:type="dxa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руководителей муниципальных казенных учреждений</w:t>
            </w:r>
          </w:p>
        </w:tc>
        <w:tc>
          <w:tcPr>
            <w:tcW w:w="2509" w:type="dxa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693" w:type="dxa"/>
            <w:shd w:val="clear" w:color="auto" w:fill="FFFFFF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50 000,00</w:t>
            </w:r>
          </w:p>
        </w:tc>
        <w:tc>
          <w:tcPr>
            <w:tcW w:w="2126" w:type="dxa"/>
            <w:hideMark/>
          </w:tcPr>
          <w:p w:rsidR="0019129A" w:rsidRPr="0051422B" w:rsidRDefault="0019129A" w:rsidP="0019129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1.4.6. Нормативные затраты на приобретение </w:t>
      </w:r>
      <w:proofErr w:type="gram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серверного</w:t>
      </w:r>
      <w:proofErr w:type="gramEnd"/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коммуникационного оборудования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26"/>
        <w:gridCol w:w="2557"/>
        <w:gridCol w:w="1688"/>
        <w:gridCol w:w="2531"/>
      </w:tblGrid>
      <w:tr w:rsidR="0019129A" w:rsidRPr="0051422B" w:rsidTr="0019129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единиц оборудования, допустимых к </w:t>
            </w: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приобретению в год 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эксплуатации, 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приобретения одной единицы, руб.</w:t>
            </w:r>
          </w:p>
        </w:tc>
      </w:tr>
      <w:tr w:rsidR="0019129A" w:rsidRPr="0051422B" w:rsidTr="0019129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9A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системный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9129A" w:rsidRPr="0051422B" w:rsidTr="0019129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Коммутационное оборудование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Затраты на приобретение материальных запасов в сфере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информационно-коммуникационных технологий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Нормативные затраты на приобретение мониторов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4"/>
        <w:gridCol w:w="2689"/>
        <w:gridCol w:w="2552"/>
        <w:gridCol w:w="1984"/>
      </w:tblGrid>
      <w:tr w:rsidR="0019129A" w:rsidRPr="0051422B" w:rsidTr="0019129A">
        <w:trPr>
          <w:trHeight w:val="7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мониторов, планируемых к приобретению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одного монитора,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9129A" w:rsidRPr="0051422B" w:rsidRDefault="0019129A" w:rsidP="0019129A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лет</w:t>
            </w:r>
          </w:p>
        </w:tc>
      </w:tr>
      <w:tr w:rsidR="0019129A" w:rsidRPr="0051422B" w:rsidTr="0019129A">
        <w:trPr>
          <w:trHeight w:val="52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муниципальных казенных учреждений</w:t>
            </w:r>
          </w:p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Нормативные затраты на приобретение системных блоков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3119"/>
        <w:gridCol w:w="3118"/>
      </w:tblGrid>
      <w:tr w:rsidR="0019129A" w:rsidRPr="0051422B" w:rsidTr="0019129A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</w:tr>
      <w:tr w:rsidR="0019129A" w:rsidRPr="0051422B" w:rsidTr="0019129A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40 000, 00</w:t>
            </w:r>
          </w:p>
          <w:p w:rsidR="0019129A" w:rsidRPr="0051422B" w:rsidRDefault="0019129A" w:rsidP="0019129A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Нормативные затраты на приобретение других запасных частей для вычислительной техники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3119"/>
        <w:gridCol w:w="3118"/>
      </w:tblGrid>
      <w:tr w:rsidR="0019129A" w:rsidRPr="0051422B" w:rsidTr="0019129A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</w:tr>
      <w:tr w:rsidR="0019129A" w:rsidRPr="0051422B" w:rsidTr="0019129A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19129A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  <w:p w:rsidR="0019129A" w:rsidRPr="0051422B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3 000,00</w:t>
            </w:r>
          </w:p>
        </w:tc>
      </w:tr>
      <w:tr w:rsidR="0019129A" w:rsidRPr="0051422B" w:rsidTr="0019129A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Default="0019129A" w:rsidP="0019129A">
            <w:pPr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9">
              <w:rPr>
                <w:rFonts w:ascii="Times New Roman" w:hAnsi="Times New Roman" w:cs="Times New Roman"/>
                <w:sz w:val="24"/>
                <w:szCs w:val="24"/>
              </w:rPr>
              <w:t>1 единица материального запаса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37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станций</w:t>
            </w:r>
          </w:p>
          <w:p w:rsidR="0019129A" w:rsidRPr="0051422B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29 000,00</w:t>
            </w:r>
          </w:p>
        </w:tc>
      </w:tr>
      <w:tr w:rsidR="0019129A" w:rsidRPr="0051422B" w:rsidTr="0019129A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19129A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  <w:p w:rsidR="0019129A" w:rsidRPr="0051422B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4 000,00</w:t>
            </w:r>
          </w:p>
        </w:tc>
      </w:tr>
      <w:tr w:rsidR="0019129A" w:rsidRPr="0051422B" w:rsidTr="0019129A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19129A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  <w:p w:rsidR="0019129A" w:rsidRPr="0051422B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</w:tr>
      <w:tr w:rsidR="0019129A" w:rsidRPr="0051422B" w:rsidTr="0019129A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19129A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  <w:p w:rsidR="0019129A" w:rsidRPr="0051422B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Нормативные затраты на приобретение носителей информации, в том числе магнитных и оптических носителей информации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1985"/>
        <w:gridCol w:w="1838"/>
        <w:gridCol w:w="1848"/>
        <w:gridCol w:w="1558"/>
      </w:tblGrid>
      <w:tr w:rsidR="0019129A" w:rsidRPr="0051422B" w:rsidTr="0019129A">
        <w:trPr>
          <w:trHeight w:val="28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</w:tc>
      </w:tr>
      <w:tr w:rsidR="0019129A" w:rsidRPr="0051422B" w:rsidTr="0019129A">
        <w:trPr>
          <w:trHeight w:val="763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19129A" w:rsidRPr="0051422B" w:rsidRDefault="0019129A" w:rsidP="0019129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19129A" w:rsidRPr="0051422B" w:rsidRDefault="0019129A" w:rsidP="0019129A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19129A" w:rsidRPr="0051422B" w:rsidRDefault="0019129A" w:rsidP="0019129A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единицу,</w:t>
            </w:r>
          </w:p>
          <w:p w:rsidR="0019129A" w:rsidRPr="0051422B" w:rsidRDefault="0019129A" w:rsidP="0019129A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9129A" w:rsidRPr="0051422B" w:rsidTr="0019129A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 штук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54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19129A" w:rsidRPr="0051422B" w:rsidRDefault="0019129A" w:rsidP="0019129A">
            <w:pPr>
              <w:spacing w:after="0" w:line="254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9129A" w:rsidRPr="0051422B" w:rsidTr="0019129A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казенного учреждения</w:t>
            </w:r>
          </w:p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 штук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29A" w:rsidRPr="0051422B" w:rsidRDefault="0019129A" w:rsidP="0019129A">
            <w:pPr>
              <w:spacing w:after="0" w:line="254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19129A" w:rsidRPr="0051422B" w:rsidRDefault="0019129A" w:rsidP="0019129A">
            <w:pPr>
              <w:spacing w:after="0" w:line="254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Нормативные затраты на приобретение деталей для содержания принтеров, сканеров, многофункциональных устройств (МФУ),</w:t>
      </w: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копировальных аппаратов и иной оргтехники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1.5.4.1 Нормативные затраты на приобретение расходных материалов для принтеров, сканеров, многофункциональных устройств (МФУ), </w:t>
      </w: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копировальных аппаратов и иной оргтехники</w:t>
      </w:r>
    </w:p>
    <w:p w:rsidR="0019129A" w:rsidRPr="0051422B" w:rsidRDefault="0019129A" w:rsidP="00191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15"/>
        <w:gridCol w:w="1919"/>
        <w:gridCol w:w="1953"/>
        <w:gridCol w:w="1842"/>
      </w:tblGrid>
      <w:tr w:rsidR="0019129A" w:rsidRPr="0051422B" w:rsidTr="0019129A">
        <w:trPr>
          <w:trHeight w:val="782"/>
        </w:trPr>
        <w:tc>
          <w:tcPr>
            <w:tcW w:w="2410" w:type="dxa"/>
            <w:shd w:val="clear" w:color="auto" w:fill="FFFFFF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1515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единиц оргтехники данного вида, 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9" w:type="dxa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расходных материалов на 1 единицу оргтехники данного вида,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в год</w:t>
            </w:r>
          </w:p>
        </w:tc>
        <w:tc>
          <w:tcPr>
            <w:tcW w:w="1953" w:type="dxa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стоимость одного  расходного материала данного вида, 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стоимость расходного материала данного вида, руб. в год.</w:t>
            </w:r>
          </w:p>
        </w:tc>
      </w:tr>
      <w:tr w:rsidR="0019129A" w:rsidRPr="0051422B" w:rsidTr="0019129A">
        <w:trPr>
          <w:trHeight w:val="518"/>
        </w:trPr>
        <w:tc>
          <w:tcPr>
            <w:tcW w:w="2410" w:type="dxa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</w:p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принтера </w:t>
            </w:r>
          </w:p>
        </w:tc>
        <w:tc>
          <w:tcPr>
            <w:tcW w:w="1515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 </w:t>
            </w:r>
          </w:p>
          <w:p w:rsidR="0019129A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42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660 000,00</w:t>
            </w:r>
          </w:p>
        </w:tc>
      </w:tr>
      <w:tr w:rsidR="0019129A" w:rsidRPr="0051422B" w:rsidTr="0019129A">
        <w:trPr>
          <w:trHeight w:val="538"/>
        </w:trPr>
        <w:tc>
          <w:tcPr>
            <w:tcW w:w="2410" w:type="dxa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многофункционального устройства А</w:t>
            </w:r>
            <w:proofErr w:type="gram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15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 </w:t>
            </w:r>
          </w:p>
          <w:p w:rsidR="0019129A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6 000,00</w:t>
            </w:r>
          </w:p>
        </w:tc>
        <w:tc>
          <w:tcPr>
            <w:tcW w:w="1842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</w:tr>
    </w:tbl>
    <w:p w:rsidR="0019129A" w:rsidRPr="0051422B" w:rsidRDefault="0019129A" w:rsidP="00191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Pr="0051422B" w:rsidRDefault="0019129A" w:rsidP="00191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1.5.4.2. Нормативные затраты на приобретение запасных частей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принтеров, сканеров, многофункциональных устройств (МФУ), </w:t>
      </w: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копировальных аппаратов и иной оргтехники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294"/>
        <w:gridCol w:w="3068"/>
        <w:gridCol w:w="1738"/>
      </w:tblGrid>
      <w:tr w:rsidR="0019129A" w:rsidRPr="000837C9" w:rsidTr="0019129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A" w:rsidRPr="000837C9" w:rsidRDefault="0019129A" w:rsidP="0019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A" w:rsidRPr="000837C9" w:rsidRDefault="0019129A" w:rsidP="0019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9">
              <w:rPr>
                <w:rFonts w:ascii="Times New Roman" w:hAnsi="Times New Roman" w:cs="Times New Roman"/>
                <w:sz w:val="24"/>
                <w:szCs w:val="24"/>
              </w:rPr>
              <w:t>Запасная часть для принтера, многофункционального устройства (МФУ), копировального аппарата (оргтехники), сканера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A" w:rsidRPr="000837C9" w:rsidRDefault="0019129A" w:rsidP="0019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9">
              <w:rPr>
                <w:rFonts w:ascii="Times New Roman" w:hAnsi="Times New Roman" w:cs="Times New Roman"/>
                <w:sz w:val="24"/>
                <w:szCs w:val="24"/>
              </w:rPr>
              <w:t>1 единица материального запаса на 1 устройство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9A" w:rsidRPr="000837C9" w:rsidRDefault="0019129A" w:rsidP="0019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9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</w:tbl>
    <w:p w:rsidR="0019129A" w:rsidRDefault="0019129A" w:rsidP="00191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29A" w:rsidRPr="000837C9" w:rsidRDefault="0019129A" w:rsidP="00191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7C9">
        <w:rPr>
          <w:rFonts w:ascii="Times New Roman" w:hAnsi="Times New Roman" w:cs="Times New Roman"/>
          <w:sz w:val="24"/>
          <w:szCs w:val="24"/>
        </w:rPr>
        <w:t>Примечание:</w:t>
      </w:r>
    </w:p>
    <w:p w:rsidR="0019129A" w:rsidRDefault="0019129A" w:rsidP="00191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7C9">
        <w:rPr>
          <w:rFonts w:ascii="Times New Roman" w:hAnsi="Times New Roman" w:cs="Times New Roman"/>
          <w:sz w:val="24"/>
          <w:szCs w:val="24"/>
        </w:rPr>
        <w:t xml:space="preserve">Количество материальных запасов для может отличаться от </w:t>
      </w:r>
      <w:proofErr w:type="gramStart"/>
      <w:r w:rsidRPr="000837C9">
        <w:rPr>
          <w:rFonts w:ascii="Times New Roman" w:hAnsi="Times New Roman" w:cs="Times New Roman"/>
          <w:sz w:val="24"/>
          <w:szCs w:val="24"/>
        </w:rPr>
        <w:t>приведенного</w:t>
      </w:r>
      <w:proofErr w:type="gramEnd"/>
      <w:r w:rsidRPr="000837C9">
        <w:rPr>
          <w:rFonts w:ascii="Times New Roman" w:hAnsi="Times New Roman" w:cs="Times New Roman"/>
          <w:sz w:val="24"/>
          <w:szCs w:val="24"/>
        </w:rPr>
        <w:t xml:space="preserve"> в зависимости от решаемых задач. При этом закупка не указанных в настоящем Приложении материальных запасов осуществляется в пределах доведенных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29A" w:rsidRPr="000837C9" w:rsidRDefault="0019129A" w:rsidP="00191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Нормативные затраты на приобретение материальных запасов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информации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1.5.6. Нормативные затраты на приобретение материальных запасов по обеспечению безопасности информации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ind w:left="36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Затраты на проведение капитального ремонта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проведение капитального ремонта определяются на основании затрат, связанных со строительными работами, в зависимости от потребности в капитальном ремонте и в соответствии с проектно-сметной документацией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Затраты на дополнительное профессиональное образование </w:t>
      </w: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работников</w:t>
      </w:r>
    </w:p>
    <w:tbl>
      <w:tblPr>
        <w:tblStyle w:val="af7"/>
        <w:tblW w:w="0" w:type="auto"/>
        <w:tblLook w:val="04A0"/>
      </w:tblPr>
      <w:tblGrid>
        <w:gridCol w:w="2943"/>
        <w:gridCol w:w="2977"/>
        <w:gridCol w:w="3544"/>
      </w:tblGrid>
      <w:tr w:rsidR="0019129A" w:rsidRPr="0051422B" w:rsidTr="0019129A">
        <w:tc>
          <w:tcPr>
            <w:tcW w:w="2943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422B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297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422B">
              <w:rPr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544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422B">
              <w:rPr>
                <w:sz w:val="24"/>
                <w:szCs w:val="24"/>
              </w:rPr>
              <w:t>Цена обучения, в руб.</w:t>
            </w:r>
          </w:p>
        </w:tc>
      </w:tr>
      <w:tr w:rsidR="0019129A" w:rsidRPr="0051422B" w:rsidTr="0019129A">
        <w:tc>
          <w:tcPr>
            <w:tcW w:w="2943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422B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422B">
              <w:rPr>
                <w:sz w:val="24"/>
                <w:szCs w:val="24"/>
              </w:rPr>
              <w:t>Раз в 3 года</w:t>
            </w:r>
          </w:p>
        </w:tc>
        <w:tc>
          <w:tcPr>
            <w:tcW w:w="3544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422B">
              <w:rPr>
                <w:sz w:val="24"/>
                <w:szCs w:val="24"/>
              </w:rPr>
              <w:t>56000,00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Прочие затраты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Затраты на услуги связи, не отнесенные к затратам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услуги связи в рамках затрат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информационно-коммуникационные технологии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Нормативные затраты на оплату услуг почтовой связи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19129A" w:rsidRPr="0051422B" w:rsidTr="0019129A">
        <w:tc>
          <w:tcPr>
            <w:tcW w:w="4644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i-х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почтовых отправлений в год, шт.</w:t>
            </w:r>
          </w:p>
          <w:p w:rsidR="0019129A" w:rsidRPr="0051422B" w:rsidRDefault="0019129A" w:rsidP="0019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одного i-го почтового отправления, руб.</w:t>
            </w:r>
          </w:p>
        </w:tc>
      </w:tr>
      <w:tr w:rsidR="0019129A" w:rsidRPr="0051422B" w:rsidTr="0019129A">
        <w:tc>
          <w:tcPr>
            <w:tcW w:w="4644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03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Нормативные затраты на оплату услуг специальной связи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Затраты на транспортные услуги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Нормативные затраты на оплату услуг перевозки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(транспортировки) грузов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Нормативные затраты на оплату услуг аренды </w:t>
      </w: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4.2.3. Нормативные затраты на оплату разовых услуг пассажирских </w:t>
      </w: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при проведении совещания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Затраты на оплату проезда работника к месту нахождения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заведения и обратно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Затраты на оплату расходов по договорам об оказании услуг,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Нормативные затраты на оплату расходов на проезд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командирования и обратно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Постановления администрации Абанского района Красноярского края от 14.03.2012 № 240-п «Об упорядочении расходов районных муниципальных учреждений, финансируемых за счет средств местного бюджета».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Нормативные затраты на оплату расходов на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наймжилого</w:t>
      </w:r>
      <w:proofErr w:type="spellEnd"/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на период командирования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Постановления администрации Абанского района Красноярского края от 14.03.2012 № 240-п «Об упорядочении расходов районных муниципальных учреждений, финансируемых за счет средств местного бюджета».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Затраты на аренду помещений и оборудования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4.5.1 Нормативные затраты на аренду помещений</w:t>
      </w: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Нормативные затраты на аренду помещения (зала)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совещания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4.5.3. Нормативные затраты на аренду оборудования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совещания</w:t>
      </w: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Затраты на коммунальные услуги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Нормативные затраты на газоснабжение и иные виды топлива</w:t>
      </w: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Нормативные затраты на электроснабжение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4.6.3. Нормативные затраты на теплоснабжение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4.6.4. Нормативные затраты на горячее водоснабжение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4.6.5. Нормативные затраты на холодное водоснабжение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водоотведение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4.6.6. Нормативные затраты на оплату услуг внештатных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Затраты на содержание имущества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4.7.1. Нормативные затраты на техническое обслуживание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охранно-тревожной сигнализации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</w:p>
    <w:p w:rsidR="0019129A" w:rsidRPr="0051422B" w:rsidRDefault="0019129A" w:rsidP="001912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Нормативные затраты на проведение текущего ремонта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и в соответствии со сметным расчетом.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4.7.3. Нормативные затраты на содержание прилегающей территории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4.7.4. Нормативные затраты на оплату услуг </w:t>
      </w: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обслуживанию и уборке</w:t>
      </w:r>
      <w:r w:rsidRPr="004A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</w:p>
    <w:p w:rsidR="0019129A" w:rsidRPr="005C4B8F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4.7.5. Нормативные затраты на вывоз твердых бытовых отходов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4.7.6. Нормативные затраты на техническое обслуживание и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водонапорной насосной станции хозяйственно </w:t>
      </w:r>
      <w:proofErr w:type="gram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итьевого и противопожарного водоснабжения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4.7.7. Нормативные затраты на техническое обслуживание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gram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водонапорной</w:t>
      </w:r>
      <w:proofErr w:type="gram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насосной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пожаротушения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4.7.8. Нормативные затраты на техническое обслуживание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электрооборудования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электроподстанций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трансформаторных подстанций,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6"/>
        <w:gridCol w:w="3815"/>
      </w:tblGrid>
      <w:tr w:rsidR="0019129A" w:rsidRPr="0051422B" w:rsidTr="0019129A">
        <w:tc>
          <w:tcPr>
            <w:tcW w:w="3007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технического обслуживания и текущего </w:t>
            </w: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электрооборудования, (не более, руб.)</w:t>
            </w:r>
          </w:p>
        </w:tc>
        <w:tc>
          <w:tcPr>
            <w:tcW w:w="1993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оборудования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c>
          <w:tcPr>
            <w:tcW w:w="3007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5 800,00</w:t>
            </w:r>
          </w:p>
        </w:tc>
        <w:tc>
          <w:tcPr>
            <w:tcW w:w="1993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4.7.9. Нормативные затраты на проведение работ по дезинфекции,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дератизации и дезинсекции помещений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9"/>
        <w:gridCol w:w="3107"/>
        <w:gridCol w:w="3955"/>
      </w:tblGrid>
      <w:tr w:rsidR="0019129A" w:rsidRPr="0051422B" w:rsidTr="0019129A">
        <w:tc>
          <w:tcPr>
            <w:tcW w:w="1311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работ по дезинфекции, дератизации и дезинсекции помещений</w:t>
            </w:r>
          </w:p>
        </w:tc>
        <w:tc>
          <w:tcPr>
            <w:tcW w:w="1623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планируемая для проведения работ по дезинфекции, дератизации и дезинсекции помещений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6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19129A" w:rsidRPr="0051422B" w:rsidTr="0019129A">
        <w:tc>
          <w:tcPr>
            <w:tcW w:w="1311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23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 м</w:t>
            </w:r>
            <w:proofErr w:type="gramStart"/>
            <w:r w:rsidRPr="005142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066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4.7.10. Нормативные затраты на содержание транспортных средств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4.7.10.1. Нормативные затраты на техническое обслуживание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2"/>
        <w:gridCol w:w="5509"/>
      </w:tblGrid>
      <w:tr w:rsidR="0019129A" w:rsidRPr="0051422B" w:rsidTr="0019129A">
        <w:tc>
          <w:tcPr>
            <w:tcW w:w="2122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затрат</w:t>
            </w:r>
          </w:p>
        </w:tc>
        <w:tc>
          <w:tcPr>
            <w:tcW w:w="2878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  <w:proofErr w:type="gram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сложившейся</w:t>
            </w:r>
            <w:proofErr w:type="gramEnd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за три предыдущих периода, (не более, руб.)</w:t>
            </w:r>
          </w:p>
        </w:tc>
      </w:tr>
      <w:tr w:rsidR="0019129A" w:rsidRPr="0051422B" w:rsidTr="0019129A">
        <w:tc>
          <w:tcPr>
            <w:tcW w:w="2122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878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4.7.10.2. Нормативные затраты на приобретение полисов ОСАГО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полисов ОСАГО определяются в соответствии с </w:t>
      </w:r>
      <w:hyperlink r:id="rId12" w:history="1">
        <w:r w:rsidRPr="005142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Указанием</w:t>
        </w:r>
      </w:hyperlink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</w:t>
      </w:r>
    </w:p>
    <w:tbl>
      <w:tblPr>
        <w:tblW w:w="9819" w:type="dxa"/>
        <w:tblLayout w:type="fixed"/>
        <w:tblLook w:val="04A0"/>
      </w:tblPr>
      <w:tblGrid>
        <w:gridCol w:w="486"/>
        <w:gridCol w:w="933"/>
        <w:gridCol w:w="236"/>
        <w:gridCol w:w="47"/>
        <w:gridCol w:w="719"/>
        <w:gridCol w:w="179"/>
        <w:gridCol w:w="472"/>
        <w:gridCol w:w="438"/>
        <w:gridCol w:w="128"/>
        <w:gridCol w:w="566"/>
        <w:gridCol w:w="15"/>
        <w:gridCol w:w="567"/>
        <w:gridCol w:w="258"/>
        <w:gridCol w:w="309"/>
        <w:gridCol w:w="371"/>
        <w:gridCol w:w="196"/>
        <w:gridCol w:w="504"/>
        <w:gridCol w:w="63"/>
        <w:gridCol w:w="412"/>
        <w:gridCol w:w="155"/>
        <w:gridCol w:w="685"/>
        <w:gridCol w:w="24"/>
        <w:gridCol w:w="567"/>
        <w:gridCol w:w="249"/>
        <w:gridCol w:w="885"/>
        <w:gridCol w:w="355"/>
      </w:tblGrid>
      <w:tr w:rsidR="0019129A" w:rsidRPr="0051422B" w:rsidTr="0019129A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9129A" w:rsidRPr="0051422B" w:rsidTr="0019129A">
        <w:trPr>
          <w:gridAfter w:val="1"/>
          <w:wAfter w:w="355" w:type="dxa"/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п\</w:t>
            </w:r>
            <w:proofErr w:type="gramStart"/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Марка, модель ТС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ТС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Мощность двигателя, л.</w:t>
            </w:r>
            <w:proofErr w:type="gramStart"/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Базовая ставка</w:t>
            </w:r>
          </w:p>
        </w:tc>
        <w:tc>
          <w:tcPr>
            <w:tcW w:w="48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Значение коэффициента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Страховая премия, руб.</w:t>
            </w:r>
          </w:p>
        </w:tc>
      </w:tr>
      <w:tr w:rsidR="0019129A" w:rsidRPr="0051422B" w:rsidTr="0019129A">
        <w:trPr>
          <w:gridAfter w:val="1"/>
          <w:wAfter w:w="355" w:type="dxa"/>
          <w:trHeight w:val="22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территории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преимушественного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использования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наличия или отсутствия страховых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количества лиц, допущенных к управлению ТС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сезонного использования ТС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краткосрочного страхования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мощности двигателя легкового автомобиля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применяемый</w:t>
            </w:r>
            <w:proofErr w:type="gramEnd"/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при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сипользовании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ТС с прицепом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применяемый</w:t>
            </w:r>
            <w:proofErr w:type="gramEnd"/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при грубых нарушениях условий страхования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129A" w:rsidRPr="0051422B" w:rsidTr="0019129A">
        <w:trPr>
          <w:gridAfter w:val="1"/>
          <w:wAfter w:w="355" w:type="dxa"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19129A" w:rsidRPr="0051422B" w:rsidTr="0019129A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3221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5001,91</w:t>
            </w:r>
          </w:p>
        </w:tc>
      </w:tr>
      <w:tr w:rsidR="0019129A" w:rsidRPr="0051422B" w:rsidTr="0019129A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5835,56</w:t>
            </w:r>
          </w:p>
        </w:tc>
      </w:tr>
      <w:tr w:rsidR="0019129A" w:rsidRPr="0051422B" w:rsidTr="0019129A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5835,56</w:t>
            </w:r>
          </w:p>
        </w:tc>
      </w:tr>
      <w:tr w:rsidR="0019129A" w:rsidRPr="0051422B" w:rsidTr="0019129A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5835,56</w:t>
            </w:r>
          </w:p>
        </w:tc>
      </w:tr>
      <w:tr w:rsidR="0019129A" w:rsidRPr="0051422B" w:rsidTr="0019129A">
        <w:trPr>
          <w:gridAfter w:val="1"/>
          <w:wAfter w:w="355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5835,56</w:t>
            </w:r>
          </w:p>
        </w:tc>
      </w:tr>
      <w:tr w:rsidR="0019129A" w:rsidRPr="0051422B" w:rsidTr="0019129A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-505А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8560,08</w:t>
            </w:r>
          </w:p>
        </w:tc>
      </w:tr>
      <w:tr w:rsidR="0019129A" w:rsidRPr="0051422B" w:rsidTr="0019129A">
        <w:trPr>
          <w:gridAfter w:val="1"/>
          <w:wAfter w:w="355" w:type="dxa"/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315195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5835,56</w:t>
            </w:r>
          </w:p>
        </w:tc>
      </w:tr>
      <w:tr w:rsidR="0019129A" w:rsidRPr="0051422B" w:rsidTr="0019129A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5836,56</w:t>
            </w:r>
          </w:p>
        </w:tc>
      </w:tr>
    </w:tbl>
    <w:p w:rsidR="0019129A" w:rsidRPr="00F63F4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2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14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3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4.7.11. Нормативные затраты на техническое обслуживание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бытового оборудования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4.7.12. Нормативные затраты на техническое обслуживание </w:t>
      </w: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иного оборудования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4.7.12.1. Нормативные затраты на техническое обслуживание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gram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дизельных</w:t>
      </w:r>
      <w:proofErr w:type="gramEnd"/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генераторных установок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4.7.12.2. Нормативные затраты на техническое обслуживание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системы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пожаротушения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4.7.12.3. Нормативные затраты на техническое обслуживание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кондиционирования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вентиляции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0"/>
        <w:gridCol w:w="5651"/>
      </w:tblGrid>
      <w:tr w:rsidR="0019129A" w:rsidRPr="0051422B" w:rsidTr="0019129A">
        <w:tc>
          <w:tcPr>
            <w:tcW w:w="2048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2952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регламентно-профилактического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одной установки кондиционирования и элементов вентиляции, (не более, руб.)</w:t>
            </w:r>
          </w:p>
        </w:tc>
      </w:tr>
      <w:tr w:rsidR="0019129A" w:rsidRPr="0051422B" w:rsidTr="0019129A">
        <w:tc>
          <w:tcPr>
            <w:tcW w:w="2048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52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1 500,00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4.7.12.4. Нормативные затраты на техническое обслуживание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</w:t>
      </w:r>
      <w:proofErr w:type="gram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сигнализации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4.7.12.5. Нормативные затраты на техническое обслуживание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контроля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управления доступом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6"/>
        <w:gridCol w:w="6355"/>
      </w:tblGrid>
      <w:tr w:rsidR="0019129A" w:rsidRPr="0051422B" w:rsidTr="0019129A">
        <w:tc>
          <w:tcPr>
            <w:tcW w:w="1680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систем контроля </w:t>
            </w: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управления доступом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20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технического обслуживания и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регламентно-</w:t>
            </w: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профилактического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одной системы в год, (не более, руб.)</w:t>
            </w:r>
          </w:p>
        </w:tc>
      </w:tr>
      <w:tr w:rsidR="0019129A" w:rsidRPr="0051422B" w:rsidTr="0019129A">
        <w:tc>
          <w:tcPr>
            <w:tcW w:w="1680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20" w:type="pct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1 400,00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4.7.12.6. Нормативные затраты на техническое обслуживание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</w:t>
      </w:r>
      <w:proofErr w:type="gram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</w:t>
      </w:r>
      <w:proofErr w:type="gramEnd"/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 управления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4.7.12.7. Нормативные затраты на техническое обслуживание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видеонаблюдения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4.7.13. Нормативные затраты на оплату услуг внештатных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Затраты на приобретение прочих работ и услуг, не относящиеся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затратам на услуги связи, транспортные услуги, оплату расходов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договорам об оказании услуг, связанных с проездом и наймом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жилого помещения в связи с командированием работников,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заключаемым со сторонними организациями, а также к затратам </w:t>
      </w:r>
      <w:proofErr w:type="gramEnd"/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коммунальные услуги, аренду помещений и оборудования,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имущества в рамках прочих затрат и затратам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приобретение прочих работ и услуг в рамках затрат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затраты на оплату типографских работ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услуг, включая приобретение периодических печатных изданий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 Нормативные затраты на приобретение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Нормативные затраты на приобретение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услуг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Нормативные затраты на приобретение (изготовление)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 строгой отчетности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5.2 Нормативные затраты на оплату услуг внештатных сотрудников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29A" w:rsidRPr="0051422B" w:rsidRDefault="0019129A" w:rsidP="0019129A">
      <w:pPr>
        <w:tabs>
          <w:tab w:val="left" w:pos="16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Нормативные затраты на проведение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водителей транспортных средств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tabs>
          <w:tab w:val="left" w:pos="16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Нормативные затраты на аттестацию специальных  помещений, рабочих мест</w:t>
      </w:r>
    </w:p>
    <w:tbl>
      <w:tblPr>
        <w:tblStyle w:val="af7"/>
        <w:tblW w:w="0" w:type="auto"/>
        <w:tblLook w:val="04A0"/>
      </w:tblPr>
      <w:tblGrid>
        <w:gridCol w:w="4785"/>
        <w:gridCol w:w="4785"/>
      </w:tblGrid>
      <w:tr w:rsidR="0019129A" w:rsidRPr="0051422B" w:rsidTr="0019129A">
        <w:tc>
          <w:tcPr>
            <w:tcW w:w="4785" w:type="dxa"/>
          </w:tcPr>
          <w:p w:rsidR="0019129A" w:rsidRPr="0051422B" w:rsidRDefault="0019129A" w:rsidP="0019129A">
            <w:pPr>
              <w:tabs>
                <w:tab w:val="left" w:pos="1687"/>
              </w:tabs>
              <w:jc w:val="center"/>
              <w:rPr>
                <w:sz w:val="24"/>
                <w:szCs w:val="24"/>
              </w:rPr>
            </w:pPr>
            <w:r w:rsidRPr="0051422B">
              <w:rPr>
                <w:sz w:val="24"/>
                <w:szCs w:val="24"/>
              </w:rPr>
              <w:t xml:space="preserve">Количество специальных помещений, </w:t>
            </w:r>
            <w:r w:rsidRPr="0051422B">
              <w:rPr>
                <w:sz w:val="24"/>
                <w:szCs w:val="24"/>
              </w:rPr>
              <w:lastRenderedPageBreak/>
              <w:t>рабочих мест</w:t>
            </w:r>
          </w:p>
        </w:tc>
        <w:tc>
          <w:tcPr>
            <w:tcW w:w="4785" w:type="dxa"/>
          </w:tcPr>
          <w:p w:rsidR="0019129A" w:rsidRPr="0051422B" w:rsidRDefault="0019129A" w:rsidP="0019129A">
            <w:pPr>
              <w:tabs>
                <w:tab w:val="left" w:pos="1687"/>
              </w:tabs>
              <w:jc w:val="center"/>
              <w:rPr>
                <w:sz w:val="24"/>
                <w:szCs w:val="24"/>
              </w:rPr>
            </w:pPr>
            <w:r w:rsidRPr="0051422B">
              <w:rPr>
                <w:sz w:val="24"/>
                <w:szCs w:val="24"/>
              </w:rPr>
              <w:lastRenderedPageBreak/>
              <w:t xml:space="preserve">Цена проведения аттестации одного </w:t>
            </w:r>
            <w:r w:rsidRPr="0051422B">
              <w:rPr>
                <w:sz w:val="24"/>
                <w:szCs w:val="24"/>
              </w:rPr>
              <w:lastRenderedPageBreak/>
              <w:t>помещения, рабочего места</w:t>
            </w:r>
          </w:p>
        </w:tc>
      </w:tr>
      <w:tr w:rsidR="0019129A" w:rsidRPr="0051422B" w:rsidTr="0019129A">
        <w:tc>
          <w:tcPr>
            <w:tcW w:w="4785" w:type="dxa"/>
          </w:tcPr>
          <w:p w:rsidR="0019129A" w:rsidRPr="0051422B" w:rsidRDefault="0019129A" w:rsidP="0019129A">
            <w:pPr>
              <w:tabs>
                <w:tab w:val="left" w:pos="1687"/>
              </w:tabs>
              <w:jc w:val="center"/>
              <w:rPr>
                <w:sz w:val="24"/>
                <w:szCs w:val="24"/>
              </w:rPr>
            </w:pPr>
            <w:r w:rsidRPr="0051422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85" w:type="dxa"/>
          </w:tcPr>
          <w:p w:rsidR="0019129A" w:rsidRPr="0051422B" w:rsidRDefault="0019129A" w:rsidP="0019129A">
            <w:pPr>
              <w:tabs>
                <w:tab w:val="left" w:pos="1687"/>
              </w:tabs>
              <w:jc w:val="center"/>
              <w:rPr>
                <w:sz w:val="24"/>
                <w:szCs w:val="24"/>
              </w:rPr>
            </w:pPr>
            <w:r w:rsidRPr="0051422B">
              <w:rPr>
                <w:sz w:val="24"/>
                <w:szCs w:val="24"/>
              </w:rPr>
              <w:t>700,00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Нормативные затраты на проведение диспансеризации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Нормативные затраты на оплату услуг, связанных с обеспечением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объекта на договорной основе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5.6.1. Нормативные затраты на оплату услуг, связанных с обеспечением физической охраны объекта на договорной основе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Нормативные затраты на оплату услуг, связанных с обеспечением физической охраны объекта и использованием технических средств охраны с принятием соответствующих мер реагирования на их сигнальную информацию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5.6.3. Нормативные затраты на оплату услуг, связанных с использованием технических средств охраны с принятием соответствующих мер реагирования на их сигнальную информацию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Нормативные затраты на приобретение прочих работ, услуг, не отнесенных к перечисленным выше затратам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19129A" w:rsidRPr="0051422B" w:rsidTr="0019129A">
        <w:tc>
          <w:tcPr>
            <w:tcW w:w="318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работ, услуг в год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руб.</w:t>
            </w:r>
          </w:p>
        </w:tc>
      </w:tr>
      <w:tr w:rsidR="0019129A" w:rsidRPr="0051422B" w:rsidTr="0019129A">
        <w:trPr>
          <w:trHeight w:val="170"/>
        </w:trPr>
        <w:tc>
          <w:tcPr>
            <w:tcW w:w="318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контроль автомобилей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автомобилей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9129A" w:rsidRPr="0051422B" w:rsidTr="0019129A">
        <w:trPr>
          <w:trHeight w:val="341"/>
        </w:trPr>
        <w:tc>
          <w:tcPr>
            <w:tcW w:w="318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огнетушителей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шт.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19129A" w:rsidRPr="0051422B" w:rsidTr="0019129A">
        <w:trPr>
          <w:trHeight w:val="170"/>
        </w:trPr>
        <w:tc>
          <w:tcPr>
            <w:tcW w:w="318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Демеркуризация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ртутных ламп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шт.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14,31</w:t>
            </w:r>
          </w:p>
        </w:tc>
      </w:tr>
      <w:tr w:rsidR="0019129A" w:rsidRPr="0051422B" w:rsidTr="0019129A">
        <w:trPr>
          <w:trHeight w:val="170"/>
        </w:trPr>
        <w:tc>
          <w:tcPr>
            <w:tcW w:w="318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обезвреживанию и медицинских отходов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кг.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19129A" w:rsidRPr="0051422B" w:rsidTr="0019129A">
        <w:trPr>
          <w:trHeight w:val="170"/>
        </w:trPr>
        <w:tc>
          <w:tcPr>
            <w:tcW w:w="318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круглосуточного доступа к ЕИС системе ЕДДС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</w:tr>
      <w:tr w:rsidR="0019129A" w:rsidRPr="0051422B" w:rsidTr="0019129A">
        <w:trPr>
          <w:trHeight w:val="170"/>
        </w:trPr>
        <w:tc>
          <w:tcPr>
            <w:tcW w:w="318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снега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час.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19129A" w:rsidRPr="0051422B" w:rsidTr="0019129A">
        <w:trPr>
          <w:trHeight w:val="170"/>
        </w:trPr>
        <w:tc>
          <w:tcPr>
            <w:tcW w:w="318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канализационной системы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час.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19129A" w:rsidRPr="0051422B" w:rsidTr="0019129A">
        <w:trPr>
          <w:trHeight w:val="170"/>
        </w:trPr>
        <w:tc>
          <w:tcPr>
            <w:tcW w:w="318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автотранспортного средства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час.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9129A" w:rsidRPr="0051422B" w:rsidTr="0019129A">
        <w:trPr>
          <w:trHeight w:val="170"/>
        </w:trPr>
        <w:tc>
          <w:tcPr>
            <w:tcW w:w="318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доставке специального топлива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595т /150 км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9129A" w:rsidRPr="0051422B" w:rsidTr="0019129A">
        <w:trPr>
          <w:trHeight w:val="170"/>
        </w:trPr>
        <w:tc>
          <w:tcPr>
            <w:tcW w:w="318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по балансировки,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шиномонтажу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развалу-</w:t>
            </w: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схождения</w:t>
            </w:r>
            <w:proofErr w:type="spellEnd"/>
            <w:proofErr w:type="gramEnd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колес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Затраты на приобретение основных средств, не отнесенные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основных сре</w:t>
      </w:r>
      <w:proofErr w:type="gramStart"/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в р</w:t>
      </w:r>
      <w:proofErr w:type="gramEnd"/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амках затрат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Нормативные затраты на приобретение транспортных средств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Нормативные затраты на приобретение мебели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3518"/>
        <w:gridCol w:w="840"/>
        <w:gridCol w:w="999"/>
        <w:gridCol w:w="1258"/>
        <w:gridCol w:w="1970"/>
      </w:tblGrid>
      <w:tr w:rsidR="0019129A" w:rsidRPr="0051422B" w:rsidTr="0019129A">
        <w:trPr>
          <w:trHeight w:val="423"/>
          <w:tblHeader/>
        </w:trPr>
        <w:tc>
          <w:tcPr>
            <w:tcW w:w="515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42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42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более, руб.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9129A" w:rsidRPr="0051422B" w:rsidTr="0019129A">
        <w:trPr>
          <w:trHeight w:val="288"/>
          <w:tblHeader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shd w:val="clear" w:color="auto" w:fill="auto"/>
            <w:noWrap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129A" w:rsidRPr="0051422B" w:rsidTr="0019129A">
        <w:trPr>
          <w:trHeight w:val="303"/>
        </w:trPr>
        <w:tc>
          <w:tcPr>
            <w:tcW w:w="5000" w:type="pct"/>
            <w:gridSpan w:val="6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руководителя муниципального казенного учреждения</w:t>
            </w:r>
          </w:p>
        </w:tc>
      </w:tr>
      <w:tr w:rsidR="0019129A" w:rsidRPr="0051422B" w:rsidTr="0019129A">
        <w:trPr>
          <w:trHeight w:val="439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rPr>
          <w:trHeight w:val="439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rPr>
          <w:trHeight w:val="439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439" w:type="pct"/>
            <w:shd w:val="clear" w:color="auto" w:fill="auto"/>
            <w:noWrap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rPr>
          <w:trHeight w:val="439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rPr>
          <w:trHeight w:val="439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rPr>
          <w:trHeight w:val="439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 столу заседаний</w:t>
            </w:r>
          </w:p>
        </w:tc>
        <w:tc>
          <w:tcPr>
            <w:tcW w:w="439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19129A" w:rsidRPr="0051422B" w:rsidTr="0019129A">
        <w:trPr>
          <w:trHeight w:val="439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rPr>
          <w:trHeight w:val="375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rPr>
          <w:trHeight w:val="439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rPr>
          <w:trHeight w:val="420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rPr>
          <w:trHeight w:val="392"/>
        </w:trPr>
        <w:tc>
          <w:tcPr>
            <w:tcW w:w="5000" w:type="pct"/>
            <w:gridSpan w:val="6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Кабинеты работников муниципальных казенных учреждений</w:t>
            </w:r>
          </w:p>
        </w:tc>
      </w:tr>
      <w:tr w:rsidR="0019129A" w:rsidRPr="0051422B" w:rsidTr="0019129A">
        <w:trPr>
          <w:trHeight w:val="439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rPr>
          <w:trHeight w:val="439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rPr>
          <w:trHeight w:val="439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19129A" w:rsidRPr="0051422B" w:rsidTr="0019129A">
        <w:trPr>
          <w:trHeight w:val="439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rPr>
          <w:trHeight w:val="375"/>
        </w:trPr>
        <w:tc>
          <w:tcPr>
            <w:tcW w:w="5000" w:type="pct"/>
            <w:gridSpan w:val="6"/>
            <w:vAlign w:val="center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место работника муниципального казенного учреждения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rPr>
          <w:trHeight w:val="375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rPr>
          <w:trHeight w:val="375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9" w:type="pct"/>
            <w:shd w:val="clear" w:color="auto" w:fill="auto"/>
            <w:noWrap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rPr>
          <w:trHeight w:val="375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приставная или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9A" w:rsidRPr="0051422B" w:rsidTr="0019129A">
        <w:trPr>
          <w:trHeight w:val="375"/>
        </w:trPr>
        <w:tc>
          <w:tcPr>
            <w:tcW w:w="515" w:type="pct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9" w:type="pct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Нормативные затраты на приобретение систем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кондиционирования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Нормативные затраты на приобретение бытовой техники,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средств и инструментов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9129A" w:rsidRPr="0051422B" w:rsidTr="0019129A"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бытовой техники, специальных средств и инструментов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бытовой техники, специальных средств и инструментов, шт.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не более, 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9129A" w:rsidRPr="0051422B" w:rsidTr="0019129A"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6 800,00</w:t>
            </w:r>
          </w:p>
        </w:tc>
      </w:tr>
      <w:tr w:rsidR="0019129A" w:rsidRPr="0051422B" w:rsidTr="0019129A"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 слесарные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19129A" w:rsidRPr="0051422B" w:rsidTr="0019129A"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8 900,00</w:t>
            </w:r>
          </w:p>
        </w:tc>
      </w:tr>
      <w:tr w:rsidR="0019129A" w:rsidRPr="0051422B" w:rsidTr="0019129A"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6 600,00</w:t>
            </w:r>
          </w:p>
        </w:tc>
      </w:tr>
      <w:tr w:rsidR="0019129A" w:rsidRPr="0051422B" w:rsidTr="0019129A"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сантехнических инструментов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19129A" w:rsidRPr="0051422B" w:rsidTr="0019129A"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электрика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5 100,00</w:t>
            </w:r>
          </w:p>
        </w:tc>
      </w:tr>
      <w:tr w:rsidR="0019129A" w:rsidRPr="0051422B" w:rsidTr="0019129A"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точильный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9129A" w:rsidRPr="0051422B" w:rsidTr="0019129A"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 электрический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6 800,00</w:t>
            </w:r>
          </w:p>
        </w:tc>
      </w:tr>
      <w:tr w:rsidR="0019129A" w:rsidRPr="0051422B" w:rsidTr="0019129A"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Шлифовальная машинка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4 600,00</w:t>
            </w:r>
          </w:p>
        </w:tc>
      </w:tr>
      <w:tr w:rsidR="0019129A" w:rsidRPr="0051422B" w:rsidTr="0019129A"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электрическая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</w:tr>
      <w:tr w:rsidR="0019129A" w:rsidRPr="0051422B" w:rsidTr="0019129A"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9129A" w:rsidRPr="0051422B" w:rsidTr="0019129A"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19129A" w:rsidRPr="0051422B" w:rsidTr="0019129A"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9129A" w:rsidRPr="0051422B" w:rsidTr="0019129A"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Микроволновка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Затраты на приобретение материальных запасов, не отнесенные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Нормативные затраты на приобретение бланочной и иной типографской продукции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Нормативные затраты на приобретение </w:t>
      </w:r>
      <w:proofErr w:type="gram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канцелярских</w:t>
      </w:r>
      <w:proofErr w:type="gramEnd"/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принадлежностей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851"/>
        <w:gridCol w:w="1275"/>
        <w:gridCol w:w="1276"/>
        <w:gridCol w:w="1417"/>
        <w:gridCol w:w="1134"/>
        <w:gridCol w:w="1418"/>
      </w:tblGrid>
      <w:tr w:rsidR="0019129A" w:rsidRPr="0051422B" w:rsidTr="0019129A">
        <w:trPr>
          <w:trHeight w:val="569"/>
          <w:tblHeader/>
        </w:trPr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Необходимое количество в год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получения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более, руб.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</w:t>
            </w:r>
            <w:proofErr w:type="spellEnd"/>
          </w:p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</w:tr>
      <w:tr w:rsidR="0019129A" w:rsidRPr="0051422B" w:rsidTr="0019129A">
        <w:trPr>
          <w:tblHeader/>
        </w:trPr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Антистеплер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для заметок сменный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с клеевым краем для заметок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Дырокол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для бумаг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более при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</w:t>
            </w:r>
            <w:proofErr w:type="spellEnd"/>
          </w:p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Закладки с клеевым краем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Карандаш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Клей-карандаш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учета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Корректор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Калькулятор 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5 лет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1 130,00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Маркеры-текстовыделители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 цвета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Настольный календарь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канцелярские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142,60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Папка-конверт на молнии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на резинке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арочным механизмом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более при необходимости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завязками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зажимом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Папка-уголок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Папка-файл с боковой перфорацией А</w:t>
            </w:r>
            <w:proofErr w:type="gram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32 800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архивная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более при необходимости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пружинным скоросшивате</w:t>
            </w: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лем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Подставка для блока (90 мм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мм </w:t>
            </w:r>
            <w:proofErr w:type="gramEnd"/>
          </w:p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мм, пластик)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Скоросшиватель картонный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Скоросшиватель пластиковый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Скотч 50 мм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 28 мм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1 640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 50 мм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1 640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Скрепочница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189,80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Стержни простые</w:t>
            </w: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Точилка</w:t>
            </w:r>
          </w:p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А</w:t>
            </w:r>
            <w:proofErr w:type="gram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1 640</w:t>
            </w:r>
          </w:p>
        </w:tc>
        <w:tc>
          <w:tcPr>
            <w:tcW w:w="141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134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более при необходимости</w:t>
            </w:r>
          </w:p>
        </w:tc>
      </w:tr>
    </w:tbl>
    <w:p w:rsidR="0019129A" w:rsidRPr="0051422B" w:rsidRDefault="0019129A" w:rsidP="0019129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1701"/>
        <w:gridCol w:w="1418"/>
        <w:gridCol w:w="1275"/>
        <w:gridCol w:w="2127"/>
      </w:tblGrid>
      <w:tr w:rsidR="0019129A" w:rsidRPr="0051422B" w:rsidTr="0019129A">
        <w:trPr>
          <w:trHeight w:val="569"/>
          <w:tblHeader/>
        </w:trPr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</w:t>
            </w:r>
            <w:proofErr w:type="spellEnd"/>
          </w:p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мое количество в год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</w:t>
            </w:r>
            <w:proofErr w:type="spellEnd"/>
          </w:p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получения</w:t>
            </w: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</w:t>
            </w:r>
          </w:p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более, руб.</w:t>
            </w:r>
          </w:p>
        </w:tc>
      </w:tr>
      <w:tr w:rsidR="0019129A" w:rsidRPr="0051422B" w:rsidTr="0019129A">
        <w:trPr>
          <w:tblHeader/>
        </w:trPr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48 стр.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10 файлов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30 файлов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40 файлов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пластиковая на 2-х кольцах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конверт на кнопке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планшет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 формат С</w:t>
            </w:r>
            <w:proofErr w:type="gram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 пакет объемный С</w:t>
            </w:r>
            <w:proofErr w:type="gram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Кнопки гвоздики силовые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Корзина для бумаг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перманентный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год</w:t>
            </w: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 для ПГ и БП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Календарь настенный квартальный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год</w:t>
            </w: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Штемпельная краска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Нить для сшивки документов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 для прошивки документов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Дырокол мощный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№23/23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2300,00</w:t>
            </w:r>
          </w:p>
        </w:tc>
      </w:tr>
      <w:tr w:rsidR="0019129A" w:rsidRPr="0051422B" w:rsidTr="0019129A">
        <w:tc>
          <w:tcPr>
            <w:tcW w:w="851" w:type="dxa"/>
            <w:shd w:val="clear" w:color="auto" w:fill="auto"/>
          </w:tcPr>
          <w:p w:rsidR="0019129A" w:rsidRPr="0051422B" w:rsidRDefault="0019129A" w:rsidP="0019129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№23/23</w:t>
            </w:r>
          </w:p>
        </w:tc>
        <w:tc>
          <w:tcPr>
            <w:tcW w:w="170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129A" w:rsidRPr="0051422B" w:rsidRDefault="0019129A" w:rsidP="001912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</w:tbl>
    <w:p w:rsidR="0019129A" w:rsidRPr="0051422B" w:rsidRDefault="0019129A" w:rsidP="0019129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9A" w:rsidRPr="004A482E" w:rsidRDefault="0019129A" w:rsidP="0019129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*Примечание: Количество канцелярских </w:t>
      </w:r>
      <w:proofErr w:type="gramStart"/>
      <w:r w:rsidRPr="004A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принадлежностей</w:t>
      </w:r>
      <w:proofErr w:type="gramEnd"/>
      <w:r w:rsidRPr="004A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рассчитано исходя из штатной численности  работников муниципальных казенных учреждений. Количество канцелярских принадлежностей может отличаться от приведенного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Нормативные затраты на приобретение хозяйственных товаров 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принадлежностей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422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Нормы расхода материалов для уборки помещений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111"/>
        <w:gridCol w:w="2393"/>
        <w:gridCol w:w="2017"/>
      </w:tblGrid>
      <w:tr w:rsidR="0019129A" w:rsidRPr="0051422B" w:rsidTr="0019129A">
        <w:tc>
          <w:tcPr>
            <w:tcW w:w="3085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11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в год на 1 </w:t>
            </w:r>
            <w:r w:rsidRPr="00514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5142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</w:t>
            </w:r>
          </w:p>
        </w:tc>
        <w:tc>
          <w:tcPr>
            <w:tcW w:w="201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19129A" w:rsidRPr="0051422B" w:rsidTr="0019129A">
        <w:tc>
          <w:tcPr>
            <w:tcW w:w="3085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отбеливания хлорное</w:t>
            </w:r>
          </w:p>
        </w:tc>
        <w:tc>
          <w:tcPr>
            <w:tcW w:w="211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л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</w:t>
            </w:r>
          </w:p>
        </w:tc>
        <w:tc>
          <w:tcPr>
            <w:tcW w:w="201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19129A" w:rsidRPr="0051422B" w:rsidTr="0019129A">
        <w:tc>
          <w:tcPr>
            <w:tcW w:w="3085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полов концентрированное</w:t>
            </w:r>
          </w:p>
        </w:tc>
        <w:tc>
          <w:tcPr>
            <w:tcW w:w="211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л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</w:t>
            </w:r>
          </w:p>
        </w:tc>
        <w:tc>
          <w:tcPr>
            <w:tcW w:w="201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19129A" w:rsidRPr="0051422B" w:rsidTr="0019129A">
        <w:tc>
          <w:tcPr>
            <w:tcW w:w="3085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крем</w:t>
            </w:r>
          </w:p>
        </w:tc>
        <w:tc>
          <w:tcPr>
            <w:tcW w:w="211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л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</w:t>
            </w:r>
          </w:p>
        </w:tc>
        <w:tc>
          <w:tcPr>
            <w:tcW w:w="201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19129A" w:rsidRPr="0051422B" w:rsidTr="0019129A">
        <w:tc>
          <w:tcPr>
            <w:tcW w:w="3085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гель</w:t>
            </w:r>
          </w:p>
        </w:tc>
        <w:tc>
          <w:tcPr>
            <w:tcW w:w="211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 л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</w:t>
            </w:r>
          </w:p>
        </w:tc>
        <w:tc>
          <w:tcPr>
            <w:tcW w:w="201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19129A" w:rsidRPr="0051422B" w:rsidTr="0019129A">
        <w:tc>
          <w:tcPr>
            <w:tcW w:w="3085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нетканое</w:t>
            </w:r>
          </w:p>
        </w:tc>
        <w:tc>
          <w:tcPr>
            <w:tcW w:w="211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 м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201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2 030,00</w:t>
            </w:r>
          </w:p>
        </w:tc>
      </w:tr>
      <w:tr w:rsidR="0019129A" w:rsidRPr="0051422B" w:rsidTr="0019129A">
        <w:tc>
          <w:tcPr>
            <w:tcW w:w="3085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вафельное</w:t>
            </w:r>
          </w:p>
        </w:tc>
        <w:tc>
          <w:tcPr>
            <w:tcW w:w="211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 м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</w:t>
            </w:r>
          </w:p>
        </w:tc>
        <w:tc>
          <w:tcPr>
            <w:tcW w:w="201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1 590,00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расхода материалов для</w:t>
      </w: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уборщиц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393"/>
        <w:gridCol w:w="2393"/>
        <w:gridCol w:w="1877"/>
      </w:tblGrid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в год на 1 уборщицу, 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Необходимое количество в год, 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за ед. не более, 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 для мытья пола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Окномойка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пластиковое 10л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пластиковое 5л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для пола с совком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для мытья окон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салфеток вискозных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салфеток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микрофибра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Перчатки латексные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стекол, зеркал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Чистящий порошок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120л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расхода материалов для</w:t>
      </w: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дворника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393"/>
        <w:gridCol w:w="2393"/>
        <w:gridCol w:w="1877"/>
      </w:tblGrid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выдачи, 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Необходимое количество в год, 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 полипропиленовая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раз в 2 месяца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для уборки снега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в год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 в месяц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в год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в год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Верхонки</w:t>
            </w:r>
            <w:proofErr w:type="spellEnd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утепленные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ХБ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в месяц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160л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рулона в месяц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</w:tr>
      <w:tr w:rsidR="0019129A" w:rsidRPr="0051422B" w:rsidTr="0019129A">
        <w:tc>
          <w:tcPr>
            <w:tcW w:w="29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120л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рулон в месяц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расхода материалов для</w:t>
      </w: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 и рабочего по обслуживанию здания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429"/>
      </w:tblGrid>
      <w:tr w:rsidR="0019129A" w:rsidRPr="0051422B" w:rsidTr="0019129A">
        <w:tc>
          <w:tcPr>
            <w:tcW w:w="23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выдачи, шт.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год, шт.</w:t>
            </w:r>
          </w:p>
        </w:tc>
        <w:tc>
          <w:tcPr>
            <w:tcW w:w="242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19129A" w:rsidRPr="0051422B" w:rsidTr="0019129A">
        <w:tc>
          <w:tcPr>
            <w:tcW w:w="2391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ХБ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в месяц</w:t>
            </w:r>
          </w:p>
        </w:tc>
        <w:tc>
          <w:tcPr>
            <w:tcW w:w="239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2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расхода материалов для санузлов и туалетов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835"/>
        <w:gridCol w:w="3119"/>
      </w:tblGrid>
      <w:tr w:rsidR="0019129A" w:rsidRPr="0051422B" w:rsidTr="0019129A">
        <w:tc>
          <w:tcPr>
            <w:tcW w:w="3652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расходных</w:t>
            </w:r>
            <w:proofErr w:type="gramEnd"/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2835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год,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311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</w:t>
            </w:r>
          </w:p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19129A" w:rsidRPr="0051422B" w:rsidTr="0019129A">
        <w:tc>
          <w:tcPr>
            <w:tcW w:w="3652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Ершик напольный с подставкой пластиковый</w:t>
            </w:r>
          </w:p>
        </w:tc>
        <w:tc>
          <w:tcPr>
            <w:tcW w:w="2835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19129A" w:rsidRPr="0051422B" w:rsidTr="0019129A">
        <w:tc>
          <w:tcPr>
            <w:tcW w:w="3652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2835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9129A" w:rsidRPr="0051422B" w:rsidTr="0019129A">
        <w:tc>
          <w:tcPr>
            <w:tcW w:w="3652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блок для унитаза</w:t>
            </w:r>
          </w:p>
        </w:tc>
        <w:tc>
          <w:tcPr>
            <w:tcW w:w="2835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19129A" w:rsidRPr="0051422B" w:rsidTr="0019129A">
        <w:tc>
          <w:tcPr>
            <w:tcW w:w="3652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бумага </w:t>
            </w:r>
          </w:p>
        </w:tc>
        <w:tc>
          <w:tcPr>
            <w:tcW w:w="2835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311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9129A" w:rsidRPr="0051422B" w:rsidTr="0019129A">
        <w:tc>
          <w:tcPr>
            <w:tcW w:w="3652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Бумажное полотенце</w:t>
            </w:r>
          </w:p>
        </w:tc>
        <w:tc>
          <w:tcPr>
            <w:tcW w:w="2835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311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19129A" w:rsidRPr="0051422B" w:rsidTr="0019129A">
        <w:tc>
          <w:tcPr>
            <w:tcW w:w="3652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2835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19129A" w:rsidRPr="0051422B" w:rsidTr="0019129A">
        <w:tc>
          <w:tcPr>
            <w:tcW w:w="3652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60л</w:t>
            </w:r>
          </w:p>
        </w:tc>
        <w:tc>
          <w:tcPr>
            <w:tcW w:w="2835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расхода материалов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2227"/>
        <w:gridCol w:w="2403"/>
        <w:gridCol w:w="2343"/>
      </w:tblGrid>
      <w:tr w:rsidR="0019129A" w:rsidRPr="0051422B" w:rsidTr="0019129A">
        <w:tc>
          <w:tcPr>
            <w:tcW w:w="263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22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19129A" w:rsidRPr="0051422B" w:rsidTr="0019129A">
        <w:tc>
          <w:tcPr>
            <w:tcW w:w="263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222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40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9129A" w:rsidRPr="0051422B" w:rsidTr="0019129A">
        <w:tc>
          <w:tcPr>
            <w:tcW w:w="263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30л</w:t>
            </w:r>
          </w:p>
        </w:tc>
        <w:tc>
          <w:tcPr>
            <w:tcW w:w="222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40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19129A" w:rsidRPr="0051422B" w:rsidTr="0019129A">
        <w:tc>
          <w:tcPr>
            <w:tcW w:w="263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жидкое для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диспенсера</w:t>
            </w:r>
            <w:proofErr w:type="spellEnd"/>
          </w:p>
        </w:tc>
        <w:tc>
          <w:tcPr>
            <w:tcW w:w="222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40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19129A" w:rsidRPr="0051422B" w:rsidTr="0019129A">
        <w:tc>
          <w:tcPr>
            <w:tcW w:w="263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жидкое (300 мл)</w:t>
            </w:r>
          </w:p>
        </w:tc>
        <w:tc>
          <w:tcPr>
            <w:tcW w:w="222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</w:tbl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материальные запасы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2227"/>
        <w:gridCol w:w="2403"/>
        <w:gridCol w:w="2343"/>
      </w:tblGrid>
      <w:tr w:rsidR="0019129A" w:rsidRPr="0051422B" w:rsidTr="0019129A">
        <w:tc>
          <w:tcPr>
            <w:tcW w:w="263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22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19129A" w:rsidRPr="0051422B" w:rsidTr="0019129A">
        <w:tc>
          <w:tcPr>
            <w:tcW w:w="263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для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кулера</w:t>
            </w:r>
            <w:proofErr w:type="spellEnd"/>
          </w:p>
        </w:tc>
        <w:tc>
          <w:tcPr>
            <w:tcW w:w="222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бутыль</w:t>
            </w:r>
          </w:p>
        </w:tc>
        <w:tc>
          <w:tcPr>
            <w:tcW w:w="240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9129A" w:rsidRPr="0051422B" w:rsidTr="0019129A">
        <w:tc>
          <w:tcPr>
            <w:tcW w:w="263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Короба для сдачи дел в архив</w:t>
            </w:r>
          </w:p>
        </w:tc>
        <w:tc>
          <w:tcPr>
            <w:tcW w:w="222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9129A" w:rsidRPr="0051422B" w:rsidTr="0019129A">
        <w:tc>
          <w:tcPr>
            <w:tcW w:w="263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купонная</w:t>
            </w:r>
          </w:p>
        </w:tc>
        <w:tc>
          <w:tcPr>
            <w:tcW w:w="222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0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19129A" w:rsidRPr="0051422B" w:rsidTr="0019129A">
        <w:tc>
          <w:tcPr>
            <w:tcW w:w="263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22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9129A" w:rsidRPr="0051422B" w:rsidTr="0019129A">
        <w:tc>
          <w:tcPr>
            <w:tcW w:w="263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Таблички для кабинетов</w:t>
            </w:r>
          </w:p>
        </w:tc>
        <w:tc>
          <w:tcPr>
            <w:tcW w:w="222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19129A" w:rsidRPr="0051422B" w:rsidTr="0019129A">
        <w:tc>
          <w:tcPr>
            <w:tcW w:w="263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22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19129A" w:rsidRPr="0051422B" w:rsidTr="0019129A">
        <w:tc>
          <w:tcPr>
            <w:tcW w:w="263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самонаборный</w:t>
            </w:r>
            <w:proofErr w:type="spellEnd"/>
          </w:p>
        </w:tc>
        <w:tc>
          <w:tcPr>
            <w:tcW w:w="222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19129A" w:rsidRPr="0051422B" w:rsidTr="0019129A">
        <w:tc>
          <w:tcPr>
            <w:tcW w:w="263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227" w:type="dxa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0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343" w:type="dxa"/>
            <w:shd w:val="clear" w:color="auto" w:fill="auto"/>
          </w:tcPr>
          <w:p w:rsidR="0019129A" w:rsidRPr="0051422B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</w:tbl>
    <w:p w:rsidR="0019129A" w:rsidRPr="004A482E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2E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*Примечание: Количество хозяйственных товаров может отличаться от приведенного в зависимости от решаемых задач администрацией района. При этом закупка услуг осуществляется в пределах доведенных лимитов бюджетных обязательств.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расходы: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Сантехнические товары (краны, смесители, </w:t>
      </w:r>
      <w:proofErr w:type="spell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санфаянс</w:t>
      </w:r>
      <w:proofErr w:type="spellEnd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30 690,00 руб.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Электротовары – 43 460,00 руб.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Нормативные затраты на приобретение </w:t>
      </w:r>
      <w:proofErr w:type="gramStart"/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горюче-смазочных</w:t>
      </w:r>
      <w:proofErr w:type="gramEnd"/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553"/>
        <w:gridCol w:w="1565"/>
        <w:gridCol w:w="1731"/>
        <w:gridCol w:w="1570"/>
        <w:gridCol w:w="1567"/>
      </w:tblGrid>
      <w:tr w:rsidR="0019129A" w:rsidRPr="0051422B" w:rsidTr="0019129A">
        <w:tc>
          <w:tcPr>
            <w:tcW w:w="1584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1553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литра, руб.</w:t>
            </w:r>
          </w:p>
        </w:tc>
        <w:tc>
          <w:tcPr>
            <w:tcW w:w="156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</w:t>
            </w:r>
            <w:proofErr w:type="gram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173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дней использования</w:t>
            </w:r>
          </w:p>
        </w:tc>
        <w:tc>
          <w:tcPr>
            <w:tcW w:w="1570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пробег в день</w:t>
            </w:r>
          </w:p>
        </w:tc>
        <w:tc>
          <w:tcPr>
            <w:tcW w:w="156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ГСМ, руб.</w:t>
            </w:r>
          </w:p>
        </w:tc>
      </w:tr>
      <w:tr w:rsidR="0019129A" w:rsidRPr="0051422B" w:rsidTr="0019129A">
        <w:tc>
          <w:tcPr>
            <w:tcW w:w="1584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3221</w:t>
            </w:r>
          </w:p>
        </w:tc>
        <w:tc>
          <w:tcPr>
            <w:tcW w:w="1553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6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73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70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73 050,25</w:t>
            </w:r>
          </w:p>
        </w:tc>
      </w:tr>
      <w:tr w:rsidR="0019129A" w:rsidRPr="0051422B" w:rsidTr="0019129A">
        <w:tc>
          <w:tcPr>
            <w:tcW w:w="1584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</w:t>
            </w:r>
          </w:p>
        </w:tc>
        <w:tc>
          <w:tcPr>
            <w:tcW w:w="1553" w:type="dxa"/>
            <w:shd w:val="clear" w:color="auto" w:fill="auto"/>
          </w:tcPr>
          <w:p w:rsidR="0019129A" w:rsidRPr="0051422B" w:rsidRDefault="0019129A" w:rsidP="0019129A"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6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70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121 030,00</w:t>
            </w:r>
          </w:p>
        </w:tc>
      </w:tr>
      <w:tr w:rsidR="0019129A" w:rsidRPr="0051422B" w:rsidTr="0019129A">
        <w:tc>
          <w:tcPr>
            <w:tcW w:w="1584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</w:t>
            </w:r>
          </w:p>
        </w:tc>
        <w:tc>
          <w:tcPr>
            <w:tcW w:w="1553" w:type="dxa"/>
            <w:shd w:val="clear" w:color="auto" w:fill="auto"/>
          </w:tcPr>
          <w:p w:rsidR="0019129A" w:rsidRPr="0051422B" w:rsidRDefault="0019129A" w:rsidP="0019129A"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6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731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70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124 176,78</w:t>
            </w:r>
          </w:p>
        </w:tc>
      </w:tr>
      <w:tr w:rsidR="0019129A" w:rsidRPr="0051422B" w:rsidTr="0019129A">
        <w:tc>
          <w:tcPr>
            <w:tcW w:w="1584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</w:t>
            </w:r>
          </w:p>
        </w:tc>
        <w:tc>
          <w:tcPr>
            <w:tcW w:w="1553" w:type="dxa"/>
            <w:shd w:val="clear" w:color="auto" w:fill="auto"/>
          </w:tcPr>
          <w:p w:rsidR="0019129A" w:rsidRPr="0051422B" w:rsidRDefault="0019129A" w:rsidP="0019129A"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6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731" w:type="dxa"/>
            <w:shd w:val="clear" w:color="auto" w:fill="auto"/>
          </w:tcPr>
          <w:p w:rsidR="0019129A" w:rsidRPr="0051422B" w:rsidRDefault="0019129A" w:rsidP="0019129A"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70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6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204 713,60</w:t>
            </w:r>
          </w:p>
        </w:tc>
      </w:tr>
      <w:tr w:rsidR="0019129A" w:rsidRPr="0051422B" w:rsidTr="0019129A">
        <w:tc>
          <w:tcPr>
            <w:tcW w:w="1584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31105</w:t>
            </w:r>
          </w:p>
        </w:tc>
        <w:tc>
          <w:tcPr>
            <w:tcW w:w="1553" w:type="dxa"/>
            <w:shd w:val="clear" w:color="auto" w:fill="auto"/>
          </w:tcPr>
          <w:p w:rsidR="0019129A" w:rsidRPr="0051422B" w:rsidRDefault="0019129A" w:rsidP="0019129A"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6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731" w:type="dxa"/>
            <w:shd w:val="clear" w:color="auto" w:fill="auto"/>
          </w:tcPr>
          <w:p w:rsidR="0019129A" w:rsidRPr="0051422B" w:rsidRDefault="0019129A" w:rsidP="0019129A"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70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147 051,45</w:t>
            </w:r>
          </w:p>
        </w:tc>
      </w:tr>
      <w:tr w:rsidR="0019129A" w:rsidRPr="0051422B" w:rsidTr="0019129A">
        <w:tc>
          <w:tcPr>
            <w:tcW w:w="1584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-505А</w:t>
            </w:r>
          </w:p>
        </w:tc>
        <w:tc>
          <w:tcPr>
            <w:tcW w:w="1553" w:type="dxa"/>
            <w:shd w:val="clear" w:color="auto" w:fill="auto"/>
          </w:tcPr>
          <w:p w:rsidR="0019129A" w:rsidRPr="0051422B" w:rsidRDefault="0019129A" w:rsidP="0019129A"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56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731" w:type="dxa"/>
            <w:shd w:val="clear" w:color="auto" w:fill="auto"/>
          </w:tcPr>
          <w:p w:rsidR="0019129A" w:rsidRPr="0051422B" w:rsidRDefault="0019129A" w:rsidP="0019129A"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70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296 103,60</w:t>
            </w:r>
          </w:p>
        </w:tc>
      </w:tr>
      <w:tr w:rsidR="0019129A" w:rsidRPr="0051422B" w:rsidTr="0019129A">
        <w:tc>
          <w:tcPr>
            <w:tcW w:w="1584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315195</w:t>
            </w:r>
          </w:p>
        </w:tc>
        <w:tc>
          <w:tcPr>
            <w:tcW w:w="1553" w:type="dxa"/>
            <w:shd w:val="clear" w:color="auto" w:fill="auto"/>
          </w:tcPr>
          <w:p w:rsidR="0019129A" w:rsidRPr="0051422B" w:rsidRDefault="0019129A" w:rsidP="0019129A"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6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731" w:type="dxa"/>
            <w:shd w:val="clear" w:color="auto" w:fill="auto"/>
          </w:tcPr>
          <w:p w:rsidR="0019129A" w:rsidRPr="0051422B" w:rsidRDefault="0019129A" w:rsidP="0019129A"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70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74 779,25</w:t>
            </w:r>
          </w:p>
        </w:tc>
      </w:tr>
      <w:tr w:rsidR="0019129A" w:rsidRPr="0051422B" w:rsidTr="0019129A">
        <w:tc>
          <w:tcPr>
            <w:tcW w:w="1584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19129A" w:rsidRPr="0051422B" w:rsidRDefault="0019129A" w:rsidP="0019129A"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65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731" w:type="dxa"/>
            <w:shd w:val="clear" w:color="auto" w:fill="auto"/>
          </w:tcPr>
          <w:p w:rsidR="0019129A" w:rsidRPr="0051422B" w:rsidRDefault="0019129A" w:rsidP="0019129A"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70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shd w:val="clear" w:color="auto" w:fill="auto"/>
          </w:tcPr>
          <w:p w:rsidR="0019129A" w:rsidRPr="0051422B" w:rsidRDefault="0019129A" w:rsidP="0019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104 604,50</w:t>
            </w:r>
          </w:p>
        </w:tc>
      </w:tr>
    </w:tbl>
    <w:p w:rsidR="0019129A" w:rsidRPr="004A482E" w:rsidRDefault="0019129A" w:rsidP="0019129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количество горюче-смазочных материалов может отличаться от приведенного в зависимости от решаемых задач администрацией района. </w:t>
      </w:r>
      <w:proofErr w:type="gramStart"/>
      <w:r w:rsidRPr="004A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закупка услуг осуществляется в соответствии с нормативами, установленными Постановлением администрации Абанского района Красноярского края» в пределах доведенных лимитов бюджетных обязательств от 23.04.2012 № 416-п «О гарантиях транспортного обслуживания, обеспечения телефонной связью, а также командировании муниципальных служащих Абанского района, администрации Абанского района </w:t>
      </w:r>
      <w:r w:rsidRPr="004A4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Красноярского края, ее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структурных подразделений»</w:t>
      </w:r>
      <w:r w:rsidRPr="004A4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9129A" w:rsidRPr="00491819" w:rsidRDefault="0019129A" w:rsidP="00191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8"/>
          <w:sz w:val="30"/>
          <w:szCs w:val="30"/>
          <w:lang w:eastAsia="ru-RU"/>
        </w:rPr>
      </w:pPr>
    </w:p>
    <w:p w:rsidR="0019129A" w:rsidRPr="00491819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Нормативные затраты на приобретение запасных частей </w:t>
      </w:r>
    </w:p>
    <w:p w:rsidR="0019129A" w:rsidRPr="00491819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78"/>
      </w:tblGrid>
      <w:tr w:rsidR="0019129A" w:rsidRPr="00491819" w:rsidTr="0019129A">
        <w:tc>
          <w:tcPr>
            <w:tcW w:w="2347" w:type="pct"/>
          </w:tcPr>
          <w:p w:rsidR="0019129A" w:rsidRPr="00491819" w:rsidRDefault="0019129A" w:rsidP="00191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фактические затраты за 3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года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653" w:type="pct"/>
          </w:tcPr>
          <w:p w:rsidR="0019129A" w:rsidRPr="00491819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средств, руб.</w:t>
            </w:r>
          </w:p>
        </w:tc>
      </w:tr>
      <w:tr w:rsidR="0019129A" w:rsidRPr="00491819" w:rsidTr="0019129A">
        <w:tc>
          <w:tcPr>
            <w:tcW w:w="2347" w:type="pct"/>
          </w:tcPr>
          <w:p w:rsidR="0019129A" w:rsidRPr="0014438D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320 0000,00</w:t>
            </w:r>
          </w:p>
        </w:tc>
        <w:tc>
          <w:tcPr>
            <w:tcW w:w="2653" w:type="pct"/>
          </w:tcPr>
          <w:p w:rsidR="0019129A" w:rsidRPr="0014438D" w:rsidRDefault="0019129A" w:rsidP="001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</w:tr>
    </w:tbl>
    <w:p w:rsidR="0019129A" w:rsidRPr="00491819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29A" w:rsidRPr="00491819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Нормативные затраты на приобретение материальных запасов </w:t>
      </w:r>
    </w:p>
    <w:p w:rsidR="0019129A" w:rsidRDefault="0019129A" w:rsidP="0019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гражданской обороны</w:t>
      </w:r>
    </w:p>
    <w:p w:rsidR="0019129A" w:rsidRPr="0051422B" w:rsidRDefault="0019129A" w:rsidP="0019129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63D" w:rsidRDefault="00EE263D" w:rsidP="00EC0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3D" w:rsidRDefault="00EE263D" w:rsidP="00EC0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263D" w:rsidSect="00874B93">
      <w:headerReference w:type="default" r:id="rId13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D7" w:rsidRDefault="00987FD7">
      <w:pPr>
        <w:spacing w:after="0" w:line="240" w:lineRule="auto"/>
      </w:pPr>
      <w:r>
        <w:separator/>
      </w:r>
    </w:p>
  </w:endnote>
  <w:endnote w:type="continuationSeparator" w:id="0">
    <w:p w:rsidR="00987FD7" w:rsidRDefault="0098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D7" w:rsidRDefault="00987FD7">
      <w:pPr>
        <w:spacing w:after="0" w:line="240" w:lineRule="auto"/>
      </w:pPr>
      <w:r>
        <w:separator/>
      </w:r>
    </w:p>
  </w:footnote>
  <w:footnote w:type="continuationSeparator" w:id="0">
    <w:p w:rsidR="00987FD7" w:rsidRDefault="00987FD7">
      <w:pPr>
        <w:spacing w:after="0" w:line="240" w:lineRule="auto"/>
      </w:pPr>
      <w:r>
        <w:continuationSeparator/>
      </w:r>
    </w:p>
  </w:footnote>
  <w:footnote w:id="1">
    <w:p w:rsidR="00E45844" w:rsidRPr="00C62F58" w:rsidRDefault="00E45844" w:rsidP="00C62F58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C62F58">
        <w:rPr>
          <w:rFonts w:eastAsiaTheme="minorHAnsi"/>
          <w:lang w:eastAsia="en-US"/>
        </w:rPr>
        <w:t>Для работников органов администрации, обрабатывающих текстовые и табличные документы больших объемов, требующие высокой скорости печати, а также текстовые и табличные документы формата А3</w:t>
      </w:r>
    </w:p>
  </w:footnote>
  <w:footnote w:id="2">
    <w:p w:rsidR="00E45844" w:rsidRDefault="00E45844">
      <w:pPr>
        <w:pStyle w:val="afa"/>
      </w:pPr>
      <w:r>
        <w:rPr>
          <w:rStyle w:val="afc"/>
        </w:rPr>
        <w:footnoteRef/>
      </w:r>
      <w:r>
        <w:t xml:space="preserve"> Включительно для работников  администрации, обрабатывающих графическую, картографическую информацию, </w:t>
      </w:r>
      <w:proofErr w:type="spellStart"/>
      <w:r>
        <w:t>видеофайлы</w:t>
      </w:r>
      <w:proofErr w:type="spellEnd"/>
      <w:r>
        <w:t xml:space="preserve">, работающих в </w:t>
      </w:r>
      <w:proofErr w:type="spellStart"/>
      <w:r>
        <w:t>геоинформационных</w:t>
      </w:r>
      <w:proofErr w:type="spellEnd"/>
      <w:r>
        <w:t xml:space="preserve"> системах.</w:t>
      </w:r>
    </w:p>
  </w:footnote>
  <w:footnote w:id="3">
    <w:p w:rsidR="00E45844" w:rsidRDefault="00E45844">
      <w:pPr>
        <w:pStyle w:val="afa"/>
      </w:pPr>
      <w:r>
        <w:rPr>
          <w:rStyle w:val="afc"/>
        </w:rPr>
        <w:footnoteRef/>
      </w:r>
      <w:r>
        <w:t xml:space="preserve"> при работе с графическими материалами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44" w:rsidRDefault="00E45844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"/>
      </v:shape>
    </w:pict>
  </w:numPicBullet>
  <w:numPicBullet w:numPicBulletId="1">
    <w:pict>
      <v:shape id="_x0000_i1041" type="#_x0000_t75" style="width:3in;height:3in" o:bullet="t">
        <v:imagedata r:id="rId2" o:title=""/>
      </v:shape>
    </w:pict>
  </w:numPicBullet>
  <w:numPicBullet w:numPicBulletId="2">
    <w:pict>
      <v:shape id="_x0000_i1042" type="#_x0000_t75" style="width:3in;height:3in" o:bullet="t">
        <v:imagedata r:id="rId3" o:title=""/>
      </v:shape>
    </w:pict>
  </w:numPicBullet>
  <w:numPicBullet w:numPicBulletId="3">
    <w:pict>
      <v:shape id="_x0000_i1043" type="#_x0000_t75" style="width:3in;height:3in" o:bullet="t">
        <v:imagedata r:id="rId4" o:title=""/>
      </v:shape>
    </w:pict>
  </w:numPicBullet>
  <w:numPicBullet w:numPicBulletId="4">
    <w:pict>
      <v:shape id="_x0000_i1044" type="#_x0000_t75" style="width:3in;height:3in" o:bullet="t">
        <v:imagedata r:id="rId5" o:title=""/>
      </v:shape>
    </w:pict>
  </w:numPicBullet>
  <w:numPicBullet w:numPicBulletId="5">
    <w:pict>
      <v:shape id="_x0000_i1045" type="#_x0000_t75" style="width:3in;height:3in" o:bullet="t">
        <v:imagedata r:id="rId6" o:title=""/>
      </v:shape>
    </w:pict>
  </w:numPicBullet>
  <w:numPicBullet w:numPicBulletId="6">
    <w:pict>
      <v:shape id="_x0000_i1046" type="#_x0000_t75" style="width:3in;height:3in" o:bullet="t">
        <v:imagedata r:id="rId7" o:title=""/>
      </v:shape>
    </w:pict>
  </w:numPicBullet>
  <w:abstractNum w:abstractNumId="0">
    <w:nsid w:val="02053AEC"/>
    <w:multiLevelType w:val="hybridMultilevel"/>
    <w:tmpl w:val="505087D2"/>
    <w:lvl w:ilvl="0" w:tplc="1B284F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0B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E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6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123A3D"/>
    <w:multiLevelType w:val="hybridMultilevel"/>
    <w:tmpl w:val="010A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17191"/>
    <w:multiLevelType w:val="hybridMultilevel"/>
    <w:tmpl w:val="3E2C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243E3B"/>
    <w:multiLevelType w:val="hybridMultilevel"/>
    <w:tmpl w:val="FB12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9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7817F6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5D00454"/>
    <w:multiLevelType w:val="hybridMultilevel"/>
    <w:tmpl w:val="4F46819E"/>
    <w:lvl w:ilvl="0" w:tplc="0B60AD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E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2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46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B115FD"/>
    <w:multiLevelType w:val="hybridMultilevel"/>
    <w:tmpl w:val="694A9D22"/>
    <w:lvl w:ilvl="0" w:tplc="F54E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5">
    <w:nsid w:val="217B2250"/>
    <w:multiLevelType w:val="hybridMultilevel"/>
    <w:tmpl w:val="2C3ED04E"/>
    <w:lvl w:ilvl="0" w:tplc="D6C03B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6A11741"/>
    <w:multiLevelType w:val="multilevel"/>
    <w:tmpl w:val="15FCBF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30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CF53A6"/>
    <w:multiLevelType w:val="hybridMultilevel"/>
    <w:tmpl w:val="7376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C0E3D"/>
    <w:multiLevelType w:val="multilevel"/>
    <w:tmpl w:val="0419001F"/>
    <w:numStyleLink w:val="111111"/>
  </w:abstractNum>
  <w:abstractNum w:abstractNumId="23">
    <w:nsid w:val="3CE73172"/>
    <w:multiLevelType w:val="multilevel"/>
    <w:tmpl w:val="614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D52D8D"/>
    <w:multiLevelType w:val="hybridMultilevel"/>
    <w:tmpl w:val="756C4E9E"/>
    <w:lvl w:ilvl="0" w:tplc="82988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EA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ED75E61"/>
    <w:multiLevelType w:val="hybridMultilevel"/>
    <w:tmpl w:val="EDF8D29E"/>
    <w:lvl w:ilvl="0" w:tplc="AB240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0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191769C"/>
    <w:multiLevelType w:val="hybridMultilevel"/>
    <w:tmpl w:val="87F440E4"/>
    <w:lvl w:ilvl="0" w:tplc="33CEC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E3F42"/>
    <w:multiLevelType w:val="multilevel"/>
    <w:tmpl w:val="303482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7">
    <w:nsid w:val="72D22BDD"/>
    <w:multiLevelType w:val="multilevel"/>
    <w:tmpl w:val="34E211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1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3"/>
  </w:num>
  <w:num w:numId="7">
    <w:abstractNumId w:val="24"/>
  </w:num>
  <w:num w:numId="8">
    <w:abstractNumId w:val="22"/>
  </w:num>
  <w:num w:numId="9">
    <w:abstractNumId w:val="31"/>
  </w:num>
  <w:num w:numId="10">
    <w:abstractNumId w:val="32"/>
  </w:num>
  <w:num w:numId="11">
    <w:abstractNumId w:val="35"/>
  </w:num>
  <w:num w:numId="12">
    <w:abstractNumId w:val="12"/>
  </w:num>
  <w:num w:numId="13">
    <w:abstractNumId w:val="25"/>
  </w:num>
  <w:num w:numId="14">
    <w:abstractNumId w:val="14"/>
  </w:num>
  <w:num w:numId="15">
    <w:abstractNumId w:val="20"/>
  </w:num>
  <w:num w:numId="16">
    <w:abstractNumId w:val="26"/>
  </w:num>
  <w:num w:numId="17">
    <w:abstractNumId w:val="17"/>
  </w:num>
  <w:num w:numId="18">
    <w:abstractNumId w:val="4"/>
  </w:num>
  <w:num w:numId="19">
    <w:abstractNumId w:val="34"/>
  </w:num>
  <w:num w:numId="20">
    <w:abstractNumId w:val="16"/>
  </w:num>
  <w:num w:numId="21">
    <w:abstractNumId w:val="27"/>
  </w:num>
  <w:num w:numId="22">
    <w:abstractNumId w:val="18"/>
  </w:num>
  <w:num w:numId="23">
    <w:abstractNumId w:val="13"/>
  </w:num>
  <w:num w:numId="24">
    <w:abstractNumId w:val="28"/>
  </w:num>
  <w:num w:numId="25">
    <w:abstractNumId w:val="2"/>
  </w:num>
  <w:num w:numId="26">
    <w:abstractNumId w:val="21"/>
  </w:num>
  <w:num w:numId="27">
    <w:abstractNumId w:val="3"/>
  </w:num>
  <w:num w:numId="28">
    <w:abstractNumId w:val="1"/>
  </w:num>
  <w:num w:numId="29">
    <w:abstractNumId w:val="29"/>
  </w:num>
  <w:num w:numId="30">
    <w:abstractNumId w:val="15"/>
  </w:num>
  <w:num w:numId="31">
    <w:abstractNumId w:val="23"/>
  </w:num>
  <w:num w:numId="32">
    <w:abstractNumId w:val="37"/>
  </w:num>
  <w:num w:numId="33">
    <w:abstractNumId w:val="11"/>
  </w:num>
  <w:num w:numId="34">
    <w:abstractNumId w:val="0"/>
  </w:num>
  <w:num w:numId="35">
    <w:abstractNumId w:val="36"/>
  </w:num>
  <w:num w:numId="36">
    <w:abstractNumId w:val="30"/>
  </w:num>
  <w:num w:numId="37">
    <w:abstractNumId w:val="10"/>
  </w:num>
  <w:num w:numId="38">
    <w:abstractNumId w:val="19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620"/>
    <w:rsid w:val="0000298F"/>
    <w:rsid w:val="000046F4"/>
    <w:rsid w:val="0000743B"/>
    <w:rsid w:val="0001209A"/>
    <w:rsid w:val="00012150"/>
    <w:rsid w:val="000166C9"/>
    <w:rsid w:val="00020077"/>
    <w:rsid w:val="000209AB"/>
    <w:rsid w:val="000315BE"/>
    <w:rsid w:val="00045396"/>
    <w:rsid w:val="000462B1"/>
    <w:rsid w:val="00064EB5"/>
    <w:rsid w:val="000823F9"/>
    <w:rsid w:val="000837C9"/>
    <w:rsid w:val="000928FB"/>
    <w:rsid w:val="00092A0C"/>
    <w:rsid w:val="000E71AF"/>
    <w:rsid w:val="000F0200"/>
    <w:rsid w:val="000F3CE7"/>
    <w:rsid w:val="000F5326"/>
    <w:rsid w:val="00101846"/>
    <w:rsid w:val="00102F4E"/>
    <w:rsid w:val="00112A45"/>
    <w:rsid w:val="0011684F"/>
    <w:rsid w:val="00116E2C"/>
    <w:rsid w:val="00117110"/>
    <w:rsid w:val="00117AE8"/>
    <w:rsid w:val="00120A3F"/>
    <w:rsid w:val="00130B58"/>
    <w:rsid w:val="00135620"/>
    <w:rsid w:val="0014438D"/>
    <w:rsid w:val="001556CE"/>
    <w:rsid w:val="00171071"/>
    <w:rsid w:val="00171B6F"/>
    <w:rsid w:val="0018005D"/>
    <w:rsid w:val="0019129A"/>
    <w:rsid w:val="00196FCC"/>
    <w:rsid w:val="001B6246"/>
    <w:rsid w:val="001B7752"/>
    <w:rsid w:val="001D1A80"/>
    <w:rsid w:val="001D53FB"/>
    <w:rsid w:val="001E26AD"/>
    <w:rsid w:val="001F3213"/>
    <w:rsid w:val="001F6601"/>
    <w:rsid w:val="0021041E"/>
    <w:rsid w:val="002305D7"/>
    <w:rsid w:val="00246669"/>
    <w:rsid w:val="00246DB9"/>
    <w:rsid w:val="00260194"/>
    <w:rsid w:val="00263D6B"/>
    <w:rsid w:val="00277B03"/>
    <w:rsid w:val="0028100B"/>
    <w:rsid w:val="0028405C"/>
    <w:rsid w:val="00286667"/>
    <w:rsid w:val="002B3516"/>
    <w:rsid w:val="002B4B45"/>
    <w:rsid w:val="002C4DD7"/>
    <w:rsid w:val="002D17D1"/>
    <w:rsid w:val="002F0799"/>
    <w:rsid w:val="002F5BD9"/>
    <w:rsid w:val="002F6FF0"/>
    <w:rsid w:val="00305E89"/>
    <w:rsid w:val="00306DF8"/>
    <w:rsid w:val="00311717"/>
    <w:rsid w:val="00323A86"/>
    <w:rsid w:val="003249BC"/>
    <w:rsid w:val="003252B4"/>
    <w:rsid w:val="00350EC8"/>
    <w:rsid w:val="003617F5"/>
    <w:rsid w:val="00373D45"/>
    <w:rsid w:val="00374C2E"/>
    <w:rsid w:val="00387698"/>
    <w:rsid w:val="003A6F9D"/>
    <w:rsid w:val="003E6D89"/>
    <w:rsid w:val="003F1224"/>
    <w:rsid w:val="003F6805"/>
    <w:rsid w:val="0041601F"/>
    <w:rsid w:val="004206A0"/>
    <w:rsid w:val="00424239"/>
    <w:rsid w:val="00435437"/>
    <w:rsid w:val="00443ED9"/>
    <w:rsid w:val="004446B1"/>
    <w:rsid w:val="00444FCE"/>
    <w:rsid w:val="004531DE"/>
    <w:rsid w:val="004612D9"/>
    <w:rsid w:val="00472FF9"/>
    <w:rsid w:val="0048077B"/>
    <w:rsid w:val="00483B6F"/>
    <w:rsid w:val="00491819"/>
    <w:rsid w:val="004B1D38"/>
    <w:rsid w:val="004C5A18"/>
    <w:rsid w:val="004E1224"/>
    <w:rsid w:val="004E3C4D"/>
    <w:rsid w:val="00514661"/>
    <w:rsid w:val="0052303D"/>
    <w:rsid w:val="005274EA"/>
    <w:rsid w:val="00532BBE"/>
    <w:rsid w:val="005338D1"/>
    <w:rsid w:val="00550663"/>
    <w:rsid w:val="005877CE"/>
    <w:rsid w:val="00593516"/>
    <w:rsid w:val="005A5FC7"/>
    <w:rsid w:val="005B1497"/>
    <w:rsid w:val="005B3855"/>
    <w:rsid w:val="005C357B"/>
    <w:rsid w:val="005C3EFA"/>
    <w:rsid w:val="005E2557"/>
    <w:rsid w:val="005E2EDF"/>
    <w:rsid w:val="00604C02"/>
    <w:rsid w:val="00605DD4"/>
    <w:rsid w:val="006163A3"/>
    <w:rsid w:val="00623FD8"/>
    <w:rsid w:val="00624BBB"/>
    <w:rsid w:val="00630396"/>
    <w:rsid w:val="006403D4"/>
    <w:rsid w:val="006466A6"/>
    <w:rsid w:val="006511A3"/>
    <w:rsid w:val="006610EE"/>
    <w:rsid w:val="006666CF"/>
    <w:rsid w:val="006B30E7"/>
    <w:rsid w:val="006E1430"/>
    <w:rsid w:val="006E6663"/>
    <w:rsid w:val="006E682B"/>
    <w:rsid w:val="00702554"/>
    <w:rsid w:val="00702A45"/>
    <w:rsid w:val="00704EBA"/>
    <w:rsid w:val="00714ECB"/>
    <w:rsid w:val="00721BB3"/>
    <w:rsid w:val="00747ED8"/>
    <w:rsid w:val="007500AE"/>
    <w:rsid w:val="0075544C"/>
    <w:rsid w:val="007670C1"/>
    <w:rsid w:val="00770B67"/>
    <w:rsid w:val="00775A27"/>
    <w:rsid w:val="007836A9"/>
    <w:rsid w:val="007A598A"/>
    <w:rsid w:val="007A7BA9"/>
    <w:rsid w:val="007B00D0"/>
    <w:rsid w:val="007B34FE"/>
    <w:rsid w:val="007D120D"/>
    <w:rsid w:val="007D39C4"/>
    <w:rsid w:val="007F419E"/>
    <w:rsid w:val="007F641D"/>
    <w:rsid w:val="008018F4"/>
    <w:rsid w:val="00801B48"/>
    <w:rsid w:val="00810E0B"/>
    <w:rsid w:val="008400E4"/>
    <w:rsid w:val="00840954"/>
    <w:rsid w:val="00844580"/>
    <w:rsid w:val="0085597C"/>
    <w:rsid w:val="00872A10"/>
    <w:rsid w:val="00874B93"/>
    <w:rsid w:val="008A04C2"/>
    <w:rsid w:val="008B1001"/>
    <w:rsid w:val="008B1477"/>
    <w:rsid w:val="008B543A"/>
    <w:rsid w:val="008D2A47"/>
    <w:rsid w:val="008E0FCF"/>
    <w:rsid w:val="00902D0E"/>
    <w:rsid w:val="00904CA9"/>
    <w:rsid w:val="00916871"/>
    <w:rsid w:val="009261C5"/>
    <w:rsid w:val="00953417"/>
    <w:rsid w:val="009739A0"/>
    <w:rsid w:val="00976B33"/>
    <w:rsid w:val="00987FD7"/>
    <w:rsid w:val="009B60E9"/>
    <w:rsid w:val="009C40FE"/>
    <w:rsid w:val="009C7FFD"/>
    <w:rsid w:val="009D1C19"/>
    <w:rsid w:val="009D7804"/>
    <w:rsid w:val="00A2082D"/>
    <w:rsid w:val="00A23005"/>
    <w:rsid w:val="00A565E0"/>
    <w:rsid w:val="00A609A9"/>
    <w:rsid w:val="00A60A2B"/>
    <w:rsid w:val="00A617A8"/>
    <w:rsid w:val="00A810A3"/>
    <w:rsid w:val="00A94095"/>
    <w:rsid w:val="00AA4B46"/>
    <w:rsid w:val="00AC02E1"/>
    <w:rsid w:val="00AD5203"/>
    <w:rsid w:val="00AE1EB7"/>
    <w:rsid w:val="00AE7DC3"/>
    <w:rsid w:val="00B1717B"/>
    <w:rsid w:val="00B2762F"/>
    <w:rsid w:val="00B30F53"/>
    <w:rsid w:val="00B45538"/>
    <w:rsid w:val="00B46CF6"/>
    <w:rsid w:val="00B57D3B"/>
    <w:rsid w:val="00B6754C"/>
    <w:rsid w:val="00B720AC"/>
    <w:rsid w:val="00B75F24"/>
    <w:rsid w:val="00BB05D6"/>
    <w:rsid w:val="00BB4C51"/>
    <w:rsid w:val="00BB5CC3"/>
    <w:rsid w:val="00BC165F"/>
    <w:rsid w:val="00BD73CF"/>
    <w:rsid w:val="00BF0960"/>
    <w:rsid w:val="00BF53CF"/>
    <w:rsid w:val="00BF733D"/>
    <w:rsid w:val="00C22C67"/>
    <w:rsid w:val="00C32716"/>
    <w:rsid w:val="00C36B2D"/>
    <w:rsid w:val="00C36EE2"/>
    <w:rsid w:val="00C47143"/>
    <w:rsid w:val="00C6299C"/>
    <w:rsid w:val="00C62F58"/>
    <w:rsid w:val="00C63BD9"/>
    <w:rsid w:val="00C70191"/>
    <w:rsid w:val="00C763EC"/>
    <w:rsid w:val="00C80819"/>
    <w:rsid w:val="00C81AC5"/>
    <w:rsid w:val="00C87FBA"/>
    <w:rsid w:val="00C97C89"/>
    <w:rsid w:val="00CA5B16"/>
    <w:rsid w:val="00CA7D99"/>
    <w:rsid w:val="00CB324A"/>
    <w:rsid w:val="00CF45D9"/>
    <w:rsid w:val="00D04714"/>
    <w:rsid w:val="00D07836"/>
    <w:rsid w:val="00D11B69"/>
    <w:rsid w:val="00D1412E"/>
    <w:rsid w:val="00D14ECC"/>
    <w:rsid w:val="00D15495"/>
    <w:rsid w:val="00D2048C"/>
    <w:rsid w:val="00D213B1"/>
    <w:rsid w:val="00D2362F"/>
    <w:rsid w:val="00D3576C"/>
    <w:rsid w:val="00D419F0"/>
    <w:rsid w:val="00D503E7"/>
    <w:rsid w:val="00D62A70"/>
    <w:rsid w:val="00D631AE"/>
    <w:rsid w:val="00D720E6"/>
    <w:rsid w:val="00D747CA"/>
    <w:rsid w:val="00DA3BE4"/>
    <w:rsid w:val="00DC096E"/>
    <w:rsid w:val="00E22D5E"/>
    <w:rsid w:val="00E24ED5"/>
    <w:rsid w:val="00E44F7A"/>
    <w:rsid w:val="00E45844"/>
    <w:rsid w:val="00E61419"/>
    <w:rsid w:val="00E63412"/>
    <w:rsid w:val="00E85164"/>
    <w:rsid w:val="00E87229"/>
    <w:rsid w:val="00EB6284"/>
    <w:rsid w:val="00EC08DA"/>
    <w:rsid w:val="00EC0EE2"/>
    <w:rsid w:val="00EC7F0C"/>
    <w:rsid w:val="00EE263D"/>
    <w:rsid w:val="00EF29FC"/>
    <w:rsid w:val="00F115BF"/>
    <w:rsid w:val="00F2552B"/>
    <w:rsid w:val="00F27272"/>
    <w:rsid w:val="00F4136A"/>
    <w:rsid w:val="00F528EE"/>
    <w:rsid w:val="00F64DD9"/>
    <w:rsid w:val="00F877A0"/>
    <w:rsid w:val="00F93F7D"/>
    <w:rsid w:val="00F96955"/>
    <w:rsid w:val="00F97845"/>
    <w:rsid w:val="00F97C4E"/>
    <w:rsid w:val="00FA79B4"/>
    <w:rsid w:val="00FB040F"/>
    <w:rsid w:val="00FC5E47"/>
    <w:rsid w:val="00FD0F7E"/>
    <w:rsid w:val="00FD1FBE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19"/>
  </w:style>
  <w:style w:type="paragraph" w:styleId="1">
    <w:name w:val="heading 1"/>
    <w:basedOn w:val="a"/>
    <w:next w:val="a"/>
    <w:link w:val="10"/>
    <w:qFormat/>
    <w:rsid w:val="0049181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819"/>
    <w:rPr>
      <w:rFonts w:ascii="Tahoma" w:eastAsia="Times New Roman" w:hAnsi="Tahoma" w:cs="Times New Roman"/>
      <w:b/>
      <w:bCs/>
      <w:color w:val="003399"/>
      <w:sz w:val="1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91819"/>
  </w:style>
  <w:style w:type="paragraph" w:styleId="a3">
    <w:name w:val="Body Text Indent"/>
    <w:basedOn w:val="a"/>
    <w:link w:val="a4"/>
    <w:rsid w:val="00491819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181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18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19"/>
    <w:rPr>
      <w:rFonts w:ascii="Tahoma" w:eastAsia="Times New Roman" w:hAnsi="Tahoma" w:cs="Times New Roman"/>
      <w:sz w:val="16"/>
      <w:szCs w:val="16"/>
    </w:rPr>
  </w:style>
  <w:style w:type="paragraph" w:styleId="a7">
    <w:name w:val="Body Text"/>
    <w:basedOn w:val="a"/>
    <w:link w:val="a8"/>
    <w:rsid w:val="004918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1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491819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9181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9181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rsid w:val="0049181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491819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0">
    <w:name w:val="Strong"/>
    <w:uiPriority w:val="22"/>
    <w:qFormat/>
    <w:rsid w:val="00491819"/>
    <w:rPr>
      <w:b/>
      <w:bCs/>
    </w:rPr>
  </w:style>
  <w:style w:type="paragraph" w:styleId="af1">
    <w:name w:val="annotation text"/>
    <w:basedOn w:val="a"/>
    <w:link w:val="af2"/>
    <w:rsid w:val="00491819"/>
    <w:pPr>
      <w:spacing w:after="0" w:line="240" w:lineRule="auto"/>
    </w:pPr>
    <w:rPr>
      <w:rFonts w:ascii="a_FuturicaBs" w:eastAsia="Times New Roman" w:hAnsi="a_FuturicaBs" w:cs="Times New Roman"/>
      <w:sz w:val="14"/>
      <w:szCs w:val="20"/>
    </w:rPr>
  </w:style>
  <w:style w:type="character" w:customStyle="1" w:styleId="af2">
    <w:name w:val="Текст примечания Знак"/>
    <w:basedOn w:val="a0"/>
    <w:link w:val="af1"/>
    <w:rsid w:val="00491819"/>
    <w:rPr>
      <w:rFonts w:ascii="a_FuturicaBs" w:eastAsia="Times New Roman" w:hAnsi="a_FuturicaBs" w:cs="Times New Roman"/>
      <w:sz w:val="14"/>
      <w:szCs w:val="20"/>
    </w:rPr>
  </w:style>
  <w:style w:type="paragraph" w:styleId="2">
    <w:name w:val="Body Text 2"/>
    <w:basedOn w:val="a"/>
    <w:link w:val="20"/>
    <w:rsid w:val="004918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918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9181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491819"/>
    <w:rPr>
      <w:sz w:val="21"/>
      <w:szCs w:val="21"/>
    </w:rPr>
  </w:style>
  <w:style w:type="paragraph" w:styleId="af3">
    <w:name w:val="Normal (Web)"/>
    <w:basedOn w:val="a"/>
    <w:uiPriority w:val="99"/>
    <w:unhideWhenUsed/>
    <w:rsid w:val="0049181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9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491819"/>
    <w:rPr>
      <w:color w:val="0000FF"/>
      <w:u w:val="single"/>
    </w:rPr>
  </w:style>
  <w:style w:type="table" w:styleId="af7">
    <w:name w:val="Table Grid"/>
    <w:basedOn w:val="a1"/>
    <w:uiPriority w:val="59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491819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491819"/>
    <w:pPr>
      <w:numPr>
        <w:numId w:val="9"/>
      </w:numPr>
    </w:pPr>
  </w:style>
  <w:style w:type="paragraph" w:customStyle="1" w:styleId="ConsPlusNonformat">
    <w:name w:val="ConsPlusNonformat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491819"/>
    <w:rPr>
      <w:color w:val="800080"/>
      <w:u w:val="single"/>
    </w:rPr>
  </w:style>
  <w:style w:type="paragraph" w:customStyle="1" w:styleId="xl63">
    <w:name w:val="xl6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918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918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918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918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918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491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91819"/>
    <w:rPr>
      <w:vertAlign w:val="superscript"/>
    </w:rPr>
  </w:style>
  <w:style w:type="character" w:customStyle="1" w:styleId="8">
    <w:name w:val="Основной текст (8)_"/>
    <w:link w:val="80"/>
    <w:locked/>
    <w:rsid w:val="0049181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1819"/>
    <w:pPr>
      <w:shd w:val="clear" w:color="auto" w:fill="FFFFFF"/>
      <w:spacing w:after="0" w:line="250" w:lineRule="exact"/>
      <w:ind w:hanging="640"/>
    </w:pPr>
    <w:rPr>
      <w:sz w:val="23"/>
      <w:szCs w:val="23"/>
    </w:rPr>
  </w:style>
  <w:style w:type="character" w:customStyle="1" w:styleId="22">
    <w:name w:val="Основной текст (22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491819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91819"/>
    <w:pPr>
      <w:shd w:val="clear" w:color="auto" w:fill="FFFFFF"/>
      <w:spacing w:before="180" w:after="300" w:line="0" w:lineRule="atLeast"/>
    </w:pPr>
    <w:rPr>
      <w:sz w:val="23"/>
      <w:szCs w:val="23"/>
    </w:rPr>
  </w:style>
  <w:style w:type="character" w:customStyle="1" w:styleId="13">
    <w:name w:val="Основной текст (13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491819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491819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00">
    <w:name w:val="Основной текст (20)_"/>
    <w:link w:val="201"/>
    <w:rsid w:val="00491819"/>
    <w:rPr>
      <w:sz w:val="8"/>
      <w:szCs w:val="8"/>
      <w:shd w:val="clear" w:color="auto" w:fill="FFFFFF"/>
    </w:rPr>
  </w:style>
  <w:style w:type="character" w:customStyle="1" w:styleId="21">
    <w:name w:val="Основной текст (21)_"/>
    <w:link w:val="210"/>
    <w:rsid w:val="00491819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210">
    <w:name w:val="Основной текст (21)"/>
    <w:basedOn w:val="a"/>
    <w:link w:val="21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5">
    <w:name w:val="Основной текст (25)_"/>
    <w:link w:val="250"/>
    <w:rsid w:val="00491819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491819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491819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230">
    <w:name w:val="Заголовок №2 (3)"/>
    <w:basedOn w:val="a"/>
    <w:link w:val="23"/>
    <w:qFormat/>
    <w:rsid w:val="00491819"/>
    <w:pPr>
      <w:shd w:val="clear" w:color="auto" w:fill="FFFFFF"/>
      <w:spacing w:before="1080" w:after="180" w:line="278" w:lineRule="exact"/>
      <w:jc w:val="center"/>
      <w:outlineLvl w:val="1"/>
    </w:pPr>
    <w:rPr>
      <w:b/>
      <w:bCs/>
      <w:color w:val="000000"/>
      <w:sz w:val="28"/>
      <w:szCs w:val="23"/>
    </w:rPr>
  </w:style>
  <w:style w:type="paragraph" w:customStyle="1" w:styleId="211">
    <w:name w:val="Основной текст 21"/>
    <w:basedOn w:val="a"/>
    <w:rsid w:val="004446B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AA4B46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AA4B46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AA4B46"/>
    <w:rPr>
      <w:vertAlign w:val="superscript"/>
    </w:rPr>
  </w:style>
  <w:style w:type="paragraph" w:customStyle="1" w:styleId="Style8">
    <w:name w:val="Style8"/>
    <w:basedOn w:val="a"/>
    <w:uiPriority w:val="99"/>
    <w:rsid w:val="0085597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85597C"/>
    <w:rPr>
      <w:rFonts w:ascii="Times New Roman" w:hAnsi="Times New Roman" w:cs="Times New Roman"/>
      <w:sz w:val="24"/>
      <w:szCs w:val="24"/>
    </w:rPr>
  </w:style>
  <w:style w:type="character" w:styleId="aff0">
    <w:name w:val="annotation reference"/>
    <w:basedOn w:val="a0"/>
    <w:uiPriority w:val="99"/>
    <w:semiHidden/>
    <w:unhideWhenUsed/>
    <w:rsid w:val="00D11B69"/>
    <w:rPr>
      <w:sz w:val="16"/>
      <w:szCs w:val="16"/>
    </w:rPr>
  </w:style>
  <w:style w:type="paragraph" w:styleId="aff1">
    <w:name w:val="annotation subject"/>
    <w:basedOn w:val="af1"/>
    <w:next w:val="af1"/>
    <w:link w:val="aff2"/>
    <w:uiPriority w:val="99"/>
    <w:semiHidden/>
    <w:unhideWhenUsed/>
    <w:rsid w:val="00D11B69"/>
    <w:pPr>
      <w:spacing w:after="200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aff2">
    <w:name w:val="Тема примечания Знак"/>
    <w:basedOn w:val="af2"/>
    <w:link w:val="aff1"/>
    <w:uiPriority w:val="99"/>
    <w:semiHidden/>
    <w:rsid w:val="00D11B69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81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819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1819"/>
  </w:style>
  <w:style w:type="paragraph" w:styleId="a3">
    <w:name w:val="Body Text Indent"/>
    <w:basedOn w:val="a"/>
    <w:link w:val="a4"/>
    <w:rsid w:val="00491819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181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181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4918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1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491819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rsid w:val="0049181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rsid w:val="0049181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0">
    <w:name w:val="Strong"/>
    <w:uiPriority w:val="22"/>
    <w:qFormat/>
    <w:rsid w:val="00491819"/>
    <w:rPr>
      <w:b/>
      <w:bCs/>
    </w:rPr>
  </w:style>
  <w:style w:type="paragraph" w:styleId="af1">
    <w:name w:val="annotation text"/>
    <w:basedOn w:val="a"/>
    <w:link w:val="af2"/>
    <w:rsid w:val="00491819"/>
    <w:pPr>
      <w:spacing w:after="0" w:line="240" w:lineRule="auto"/>
    </w:pPr>
    <w:rPr>
      <w:rFonts w:ascii="a_FuturicaBs" w:eastAsia="Times New Roman" w:hAnsi="a_FuturicaBs" w:cs="Times New Roman"/>
      <w:sz w:val="14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491819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4918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49181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491819"/>
    <w:rPr>
      <w:sz w:val="21"/>
      <w:szCs w:val="21"/>
    </w:rPr>
  </w:style>
  <w:style w:type="paragraph" w:styleId="af3">
    <w:name w:val="Normal (Web)"/>
    <w:basedOn w:val="a"/>
    <w:uiPriority w:val="99"/>
    <w:unhideWhenUsed/>
    <w:rsid w:val="0049181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9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491819"/>
    <w:rPr>
      <w:color w:val="0000FF"/>
      <w:u w:val="single"/>
    </w:rPr>
  </w:style>
  <w:style w:type="table" w:styleId="af7">
    <w:name w:val="Table Grid"/>
    <w:basedOn w:val="a1"/>
    <w:uiPriority w:val="59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91819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491819"/>
    <w:pPr>
      <w:numPr>
        <w:numId w:val="9"/>
      </w:numPr>
    </w:pPr>
  </w:style>
  <w:style w:type="paragraph" w:customStyle="1" w:styleId="ConsPlusNonformat">
    <w:name w:val="ConsPlusNonformat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491819"/>
    <w:rPr>
      <w:color w:val="800080"/>
      <w:u w:val="single"/>
    </w:rPr>
  </w:style>
  <w:style w:type="paragraph" w:customStyle="1" w:styleId="xl63">
    <w:name w:val="xl6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918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918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918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918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918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491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91819"/>
    <w:rPr>
      <w:vertAlign w:val="superscript"/>
    </w:rPr>
  </w:style>
  <w:style w:type="character" w:customStyle="1" w:styleId="8">
    <w:name w:val="Основной текст (8)_"/>
    <w:link w:val="80"/>
    <w:locked/>
    <w:rsid w:val="0049181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1819"/>
    <w:pPr>
      <w:shd w:val="clear" w:color="auto" w:fill="FFFFFF"/>
      <w:spacing w:after="0" w:line="250" w:lineRule="exact"/>
      <w:ind w:hanging="640"/>
    </w:pPr>
    <w:rPr>
      <w:sz w:val="23"/>
      <w:szCs w:val="23"/>
    </w:rPr>
  </w:style>
  <w:style w:type="character" w:customStyle="1" w:styleId="22">
    <w:name w:val="Основной текст (22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491819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91819"/>
    <w:pPr>
      <w:shd w:val="clear" w:color="auto" w:fill="FFFFFF"/>
      <w:spacing w:before="180" w:after="300" w:line="0" w:lineRule="atLeast"/>
    </w:pPr>
    <w:rPr>
      <w:sz w:val="23"/>
      <w:szCs w:val="23"/>
    </w:rPr>
  </w:style>
  <w:style w:type="character" w:customStyle="1" w:styleId="13">
    <w:name w:val="Основной текст (13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491819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491819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00">
    <w:name w:val="Основной текст (20)_"/>
    <w:link w:val="201"/>
    <w:rsid w:val="00491819"/>
    <w:rPr>
      <w:sz w:val="8"/>
      <w:szCs w:val="8"/>
      <w:shd w:val="clear" w:color="auto" w:fill="FFFFFF"/>
    </w:rPr>
  </w:style>
  <w:style w:type="character" w:customStyle="1" w:styleId="21">
    <w:name w:val="Основной текст (21)_"/>
    <w:link w:val="210"/>
    <w:rsid w:val="00491819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210">
    <w:name w:val="Основной текст (21)"/>
    <w:basedOn w:val="a"/>
    <w:link w:val="21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5">
    <w:name w:val="Основной текст (25)_"/>
    <w:link w:val="250"/>
    <w:rsid w:val="00491819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491819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491819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230">
    <w:name w:val="Заголовок №2 (3)"/>
    <w:basedOn w:val="a"/>
    <w:link w:val="23"/>
    <w:qFormat/>
    <w:rsid w:val="00491819"/>
    <w:pPr>
      <w:shd w:val="clear" w:color="auto" w:fill="FFFFFF"/>
      <w:spacing w:before="1080" w:after="180" w:line="278" w:lineRule="exact"/>
      <w:jc w:val="center"/>
      <w:outlineLvl w:val="1"/>
    </w:pPr>
    <w:rPr>
      <w:b/>
      <w:bCs/>
      <w:color w:val="000000"/>
      <w:sz w:val="28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5D6D7957DA3ECD2F1EC390C5A6B2E3A61F590DB846A256524B827841z9IBI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к приказу</docTit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6A94-0E12-4260-B544-B795CA9A9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7E4BA-D2C9-40E3-A089-B06E1073F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D0E1C-202D-48A8-872F-986EB2DB10D0}">
  <ds:schemaRefs>
    <ds:schemaRef ds:uri="http://schemas.microsoft.com/office/2006/metadata/properties"/>
    <ds:schemaRef ds:uri="http://schemas.microsoft.com/office/infopath/2007/PartnerControls"/>
    <ds:schemaRef ds:uri="b525490f-2126-496a-b642-d7eb3eca8844"/>
  </ds:schemaRefs>
</ds:datastoreItem>
</file>

<file path=customXml/itemProps4.xml><?xml version="1.0" encoding="utf-8"?>
<ds:datastoreItem xmlns:ds="http://schemas.openxmlformats.org/officeDocument/2006/customXml" ds:itemID="{D10EFDFD-9C89-4648-94EA-1CD913EF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50</Pages>
  <Words>11274</Words>
  <Characters>64263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/>
  <LinksUpToDate>false</LinksUpToDate>
  <CharactersWithSpaces>75387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Магер Лариса Алексеевна</dc:creator>
  <cp:lastModifiedBy>Пользователь</cp:lastModifiedBy>
  <cp:revision>6</cp:revision>
  <cp:lastPrinted>2016-07-04T06:59:00Z</cp:lastPrinted>
  <dcterms:created xsi:type="dcterms:W3CDTF">2021-03-31T10:52:00Z</dcterms:created>
  <dcterms:modified xsi:type="dcterms:W3CDTF">2021-04-16T08:14:00Z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